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F1B5" w14:textId="77777777" w:rsidR="008E3A2E" w:rsidRPr="002F0DDD" w:rsidRDefault="001130C3" w:rsidP="008E3A2E">
      <w:pPr>
        <w:jc w:val="center"/>
        <w:rPr>
          <w:lang w:val="es-MX"/>
        </w:rPr>
      </w:pPr>
      <w:r w:rsidRPr="002F0DDD">
        <w:rPr>
          <w:lang w:val="es-MX"/>
        </w:rPr>
        <w:t xml:space="preserve"> </w:t>
      </w:r>
      <w:r w:rsidR="0046232A" w:rsidRPr="002F0DDD">
        <w:rPr>
          <w:lang w:val="es-MX"/>
        </w:rPr>
        <w:t xml:space="preserve">  </w:t>
      </w:r>
      <w:r w:rsidR="008B0B0C" w:rsidRPr="00070974">
        <w:rPr>
          <w:noProof/>
          <w:lang w:eastAsia="en-US"/>
        </w:rPr>
        <w:drawing>
          <wp:inline distT="0" distB="0" distL="0" distR="0" wp14:anchorId="21C8CBEA" wp14:editId="2F438C2D">
            <wp:extent cx="3571874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06" cy="13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8B9E" w14:textId="77777777" w:rsidR="008E3A2E" w:rsidRPr="002F0DDD" w:rsidRDefault="008E3A2E" w:rsidP="008E3A2E">
      <w:pPr>
        <w:rPr>
          <w:lang w:val="es-MX"/>
        </w:rPr>
      </w:pPr>
    </w:p>
    <w:p w14:paraId="26CDDE3A" w14:textId="77777777" w:rsidR="008E3A2E" w:rsidRPr="002F0DDD" w:rsidRDefault="008E3A2E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</w:p>
    <w:p w14:paraId="42D328E4" w14:textId="77777777" w:rsidR="008E3A2E" w:rsidRPr="00105B81" w:rsidRDefault="00105B81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  <w:r w:rsidRPr="00105B81">
        <w:rPr>
          <w:lang w:val="es-MX"/>
        </w:rPr>
        <w:t>Fecha de recepción</w:t>
      </w:r>
      <w:r w:rsidR="008E3A2E" w:rsidRPr="00105B81">
        <w:rPr>
          <w:lang w:val="es-MX"/>
        </w:rPr>
        <w:t>: _________</w:t>
      </w:r>
      <w:r>
        <w:rPr>
          <w:lang w:val="es-MX"/>
        </w:rPr>
        <w:t xml:space="preserve"> </w:t>
      </w:r>
      <w:r w:rsidR="008E3A2E" w:rsidRPr="00105B81">
        <w:rPr>
          <w:lang w:val="es-MX"/>
        </w:rPr>
        <w:t xml:space="preserve">___ </w:t>
      </w:r>
      <w:r w:rsidR="00A65711">
        <w:rPr>
          <w:lang w:val="es-MX"/>
        </w:rPr>
        <w:t>Fecha de aprobación</w:t>
      </w:r>
      <w:r w:rsidR="008E3A2E" w:rsidRPr="00105B81">
        <w:rPr>
          <w:lang w:val="es-MX"/>
        </w:rPr>
        <w:t xml:space="preserve">: </w:t>
      </w:r>
      <w:r w:rsidR="00A65711">
        <w:rPr>
          <w:lang w:val="es-MX"/>
        </w:rPr>
        <w:t>_</w:t>
      </w:r>
      <w:r w:rsidR="008E3A2E" w:rsidRPr="00105B81">
        <w:rPr>
          <w:lang w:val="es-MX"/>
        </w:rPr>
        <w:t>_______</w:t>
      </w:r>
      <w:r w:rsidR="00A65711">
        <w:rPr>
          <w:lang w:val="es-MX"/>
        </w:rPr>
        <w:t xml:space="preserve"> Por</w:t>
      </w:r>
      <w:r w:rsidR="008E3A2E" w:rsidRPr="00105B81">
        <w:rPr>
          <w:lang w:val="es-MX"/>
        </w:rPr>
        <w:t>___________</w:t>
      </w:r>
    </w:p>
    <w:p w14:paraId="39D49A28" w14:textId="77777777" w:rsidR="008E3A2E" w:rsidRPr="00105B81" w:rsidRDefault="008E3A2E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</w:p>
    <w:p w14:paraId="2C2AB684" w14:textId="77777777" w:rsidR="008E3A2E" w:rsidRPr="00A65711" w:rsidRDefault="00A65711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  <w:r w:rsidRPr="00A65711">
        <w:rPr>
          <w:lang w:val="es-MX"/>
        </w:rPr>
        <w:t>Nombre del Soli</w:t>
      </w:r>
      <w:r>
        <w:rPr>
          <w:lang w:val="es-MX"/>
        </w:rPr>
        <w:t>citante</w:t>
      </w:r>
      <w:r w:rsidR="008E3A2E" w:rsidRPr="00A65711">
        <w:rPr>
          <w:lang w:val="es-MX"/>
        </w:rPr>
        <w:t xml:space="preserve">: </w:t>
      </w:r>
      <w:r>
        <w:rPr>
          <w:lang w:val="es-MX"/>
        </w:rPr>
        <w:t>Apellidos</w:t>
      </w:r>
      <w:r w:rsidR="008E3A2E" w:rsidRPr="00A65711">
        <w:rPr>
          <w:lang w:val="es-MX"/>
        </w:rPr>
        <w:t>: __________</w:t>
      </w:r>
      <w:r>
        <w:rPr>
          <w:lang w:val="es-MX"/>
        </w:rPr>
        <w:t>_______</w:t>
      </w:r>
      <w:r w:rsidR="008E3A2E" w:rsidRPr="00A65711">
        <w:rPr>
          <w:lang w:val="es-MX"/>
        </w:rPr>
        <w:t xml:space="preserve"> </w:t>
      </w:r>
      <w:r>
        <w:rPr>
          <w:lang w:val="es-MX"/>
        </w:rPr>
        <w:t>Nombres</w:t>
      </w:r>
      <w:r w:rsidR="008E3A2E" w:rsidRPr="00A65711">
        <w:rPr>
          <w:lang w:val="es-MX"/>
        </w:rPr>
        <w:t>: ____________</w:t>
      </w:r>
      <w:r>
        <w:rPr>
          <w:lang w:val="es-MX"/>
        </w:rPr>
        <w:t>___</w:t>
      </w:r>
    </w:p>
    <w:p w14:paraId="7DA8B274" w14:textId="77777777" w:rsidR="008E3A2E" w:rsidRPr="00A65711" w:rsidRDefault="008E3A2E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</w:p>
    <w:p w14:paraId="4BD2F770" w14:textId="77777777" w:rsidR="008E3A2E" w:rsidRPr="00A65711" w:rsidRDefault="008E3A2E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  <w:r w:rsidRPr="00A65711">
        <w:rPr>
          <w:lang w:val="es-MX"/>
        </w:rPr>
        <w:t>(</w:t>
      </w:r>
      <w:r w:rsidR="00A65711" w:rsidRPr="00A65711">
        <w:rPr>
          <w:lang w:val="es-MX"/>
        </w:rPr>
        <w:t>Seleccione una</w:t>
      </w:r>
      <w:r w:rsidRPr="00A65711">
        <w:rPr>
          <w:lang w:val="es-MX"/>
        </w:rPr>
        <w:t xml:space="preserve">) </w:t>
      </w:r>
      <w:r w:rsidR="00A65711">
        <w:rPr>
          <w:lang w:val="es-MX"/>
        </w:rPr>
        <w:t>Estado</w:t>
      </w:r>
      <w:r w:rsidRPr="00A65711">
        <w:rPr>
          <w:lang w:val="es-MX"/>
        </w:rPr>
        <w:t xml:space="preserve">: </w:t>
      </w:r>
      <w:r w:rsidR="00A65711">
        <w:rPr>
          <w:lang w:val="es-MX"/>
        </w:rPr>
        <w:t xml:space="preserve"> Descuento</w:t>
      </w:r>
      <w:r w:rsidRPr="00A65711">
        <w:rPr>
          <w:lang w:val="es-MX"/>
        </w:rPr>
        <w:t xml:space="preserve"> ○ A ○ B ○ C ○ D ○ E </w:t>
      </w:r>
      <w:r w:rsidRPr="00A65711">
        <w:rPr>
          <w:lang w:val="es-MX"/>
        </w:rPr>
        <w:tab/>
        <w:t xml:space="preserve"> </w:t>
      </w:r>
      <w:r w:rsidR="00A65711">
        <w:rPr>
          <w:lang w:val="es-MX"/>
        </w:rPr>
        <w:t xml:space="preserve">Denegado </w:t>
      </w:r>
      <w:r w:rsidRPr="00A65711">
        <w:rPr>
          <w:lang w:val="es-MX"/>
        </w:rPr>
        <w:t>_______</w:t>
      </w:r>
      <w:r w:rsidR="00A65711">
        <w:rPr>
          <w:lang w:val="es-MX"/>
        </w:rPr>
        <w:t>_____</w:t>
      </w:r>
    </w:p>
    <w:p w14:paraId="776B61B8" w14:textId="77777777" w:rsidR="008E3A2E" w:rsidRPr="00A65711" w:rsidRDefault="008E3A2E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</w:p>
    <w:p w14:paraId="6D90CE78" w14:textId="77777777" w:rsidR="008E3A2E" w:rsidRPr="00A65711" w:rsidRDefault="00A65711" w:rsidP="008E3A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MX"/>
        </w:rPr>
      </w:pPr>
      <w:r w:rsidRPr="00A65711">
        <w:rPr>
          <w:lang w:val="es-MX"/>
        </w:rPr>
        <w:t>Fecha de Vige</w:t>
      </w:r>
      <w:r>
        <w:rPr>
          <w:lang w:val="es-MX"/>
        </w:rPr>
        <w:t>ncia</w:t>
      </w:r>
      <w:r w:rsidR="008E3A2E" w:rsidRPr="00A65711">
        <w:rPr>
          <w:lang w:val="es-MX"/>
        </w:rPr>
        <w:t xml:space="preserve">: _______________ to _____________________ (36) </w:t>
      </w:r>
      <w:r>
        <w:rPr>
          <w:lang w:val="es-MX"/>
        </w:rPr>
        <w:t>meses</w:t>
      </w:r>
    </w:p>
    <w:p w14:paraId="674DD0E5" w14:textId="77777777" w:rsidR="008E3A2E" w:rsidRPr="00A65711" w:rsidRDefault="008E3A2E" w:rsidP="008E3A2E">
      <w:pPr>
        <w:rPr>
          <w:lang w:val="es-MX"/>
        </w:rPr>
      </w:pPr>
    </w:p>
    <w:p w14:paraId="2F53D269" w14:textId="77777777" w:rsidR="008E3A2E" w:rsidRPr="00A65711" w:rsidRDefault="008E3A2E" w:rsidP="008E3A2E">
      <w:pPr>
        <w:rPr>
          <w:lang w:val="es-MX"/>
        </w:rPr>
      </w:pPr>
    </w:p>
    <w:p w14:paraId="3DBBCB3B" w14:textId="77777777" w:rsidR="008E3A2E" w:rsidRPr="00A65711" w:rsidRDefault="008E3A2E" w:rsidP="008E3A2E">
      <w:pPr>
        <w:rPr>
          <w:lang w:val="es-MX"/>
        </w:rPr>
      </w:pPr>
    </w:p>
    <w:p w14:paraId="68705C0A" w14:textId="77777777" w:rsidR="008E3A2E" w:rsidRPr="00A65711" w:rsidRDefault="00A65711" w:rsidP="008E3A2E">
      <w:pPr>
        <w:rPr>
          <w:lang w:val="es-MX"/>
        </w:rPr>
      </w:pPr>
      <w:r w:rsidRPr="00A65711">
        <w:rPr>
          <w:lang w:val="es-MX"/>
        </w:rPr>
        <w:t>Querido Solicitante</w:t>
      </w:r>
      <w:r w:rsidR="008E3A2E" w:rsidRPr="00A65711">
        <w:rPr>
          <w:lang w:val="es-MX"/>
        </w:rPr>
        <w:t>,</w:t>
      </w:r>
    </w:p>
    <w:p w14:paraId="3987E205" w14:textId="77777777" w:rsidR="008E3A2E" w:rsidRPr="00A65711" w:rsidRDefault="008E3A2E" w:rsidP="008E3A2E">
      <w:pPr>
        <w:rPr>
          <w:lang w:val="es-MX"/>
        </w:rPr>
      </w:pPr>
    </w:p>
    <w:p w14:paraId="2CF6B35B" w14:textId="77777777" w:rsidR="008E3A2E" w:rsidRPr="00880765" w:rsidRDefault="008E3A2E" w:rsidP="008E3A2E">
      <w:pPr>
        <w:jc w:val="both"/>
        <w:rPr>
          <w:lang w:val="es-MX"/>
        </w:rPr>
      </w:pPr>
      <w:r w:rsidRPr="00A65711">
        <w:rPr>
          <w:lang w:val="es-MX"/>
        </w:rPr>
        <w:t xml:space="preserve">Genesis </w:t>
      </w:r>
      <w:proofErr w:type="spellStart"/>
      <w:r w:rsidRPr="00A65711">
        <w:rPr>
          <w:lang w:val="es-MX"/>
        </w:rPr>
        <w:t>Health</w:t>
      </w:r>
      <w:proofErr w:type="spellEnd"/>
      <w:r w:rsidRPr="00A65711">
        <w:rPr>
          <w:lang w:val="es-MX"/>
        </w:rPr>
        <w:t xml:space="preserve"> </w:t>
      </w:r>
      <w:proofErr w:type="spellStart"/>
      <w:r w:rsidRPr="00A65711">
        <w:rPr>
          <w:lang w:val="es-MX"/>
        </w:rPr>
        <w:t>Care</w:t>
      </w:r>
      <w:proofErr w:type="spellEnd"/>
      <w:r w:rsidRPr="00A65711">
        <w:rPr>
          <w:lang w:val="es-MX"/>
        </w:rPr>
        <w:t xml:space="preserve">, Inc. </w:t>
      </w:r>
      <w:r w:rsidR="00A65711" w:rsidRPr="00A65711">
        <w:rPr>
          <w:lang w:val="es-MX"/>
        </w:rPr>
        <w:t xml:space="preserve">lo invita a aplicar a </w:t>
      </w:r>
      <w:r w:rsidR="00880765" w:rsidRPr="00A65711">
        <w:rPr>
          <w:lang w:val="es-MX"/>
        </w:rPr>
        <w:t xml:space="preserve">nuestro </w:t>
      </w:r>
      <w:r w:rsidR="00880765">
        <w:rPr>
          <w:lang w:val="es-MX"/>
        </w:rPr>
        <w:t xml:space="preserve">programa de </w:t>
      </w:r>
      <w:r w:rsidR="00A65711" w:rsidRPr="00A65711">
        <w:rPr>
          <w:lang w:val="es-MX"/>
        </w:rPr>
        <w:t>Descuento de Tarifa Móvil</w:t>
      </w:r>
      <w:r w:rsidRPr="00A65711">
        <w:rPr>
          <w:lang w:val="es-MX"/>
        </w:rPr>
        <w:t xml:space="preserve">.  </w:t>
      </w:r>
      <w:r w:rsidR="00880765" w:rsidRPr="00880765">
        <w:rPr>
          <w:lang w:val="es-MX"/>
        </w:rPr>
        <w:t>Estamos dedicados a proveer servicios de salud a precios asequib</w:t>
      </w:r>
      <w:r w:rsidR="00880765">
        <w:rPr>
          <w:lang w:val="es-MX"/>
        </w:rPr>
        <w:t>les para los miembros de nuestra comunidad</w:t>
      </w:r>
      <w:r w:rsidRPr="00880765">
        <w:rPr>
          <w:lang w:val="es-MX"/>
        </w:rPr>
        <w:t xml:space="preserve">.  </w:t>
      </w:r>
      <w:r w:rsidR="00880765" w:rsidRPr="00880765">
        <w:rPr>
          <w:lang w:val="es-MX"/>
        </w:rPr>
        <w:t>La elegibilidad para el programa está basada en diferentes facto</w:t>
      </w:r>
      <w:r w:rsidR="00880765">
        <w:rPr>
          <w:lang w:val="es-MX"/>
        </w:rPr>
        <w:t>res, incluyendo sus ingresos domésticos anuales y el número de personas viviendo en el hogar</w:t>
      </w:r>
      <w:r w:rsidRPr="00880765">
        <w:rPr>
          <w:lang w:val="es-MX"/>
        </w:rPr>
        <w:t xml:space="preserve">.  </w:t>
      </w:r>
      <w:r w:rsidR="00880765" w:rsidRPr="00880765">
        <w:rPr>
          <w:lang w:val="es-MX"/>
        </w:rPr>
        <w:t>Por favor rellene el papeleo adjunto completamente y envíenoslo co</w:t>
      </w:r>
      <w:r w:rsidR="00880765">
        <w:rPr>
          <w:lang w:val="es-MX"/>
        </w:rPr>
        <w:t>n la documentación necesaria</w:t>
      </w:r>
      <w:r w:rsidRPr="00880765">
        <w:rPr>
          <w:lang w:val="es-MX"/>
        </w:rPr>
        <w:t xml:space="preserve">.  </w:t>
      </w:r>
    </w:p>
    <w:p w14:paraId="0F4B8639" w14:textId="77777777" w:rsidR="008E3A2E" w:rsidRPr="00880765" w:rsidRDefault="008E3A2E" w:rsidP="008E3A2E">
      <w:pPr>
        <w:jc w:val="both"/>
        <w:rPr>
          <w:lang w:val="es-MX"/>
        </w:rPr>
      </w:pPr>
    </w:p>
    <w:p w14:paraId="5F68FC37" w14:textId="77777777" w:rsidR="008E3A2E" w:rsidRPr="00880765" w:rsidRDefault="00CD3272" w:rsidP="008E3A2E">
      <w:pPr>
        <w:jc w:val="both"/>
        <w:rPr>
          <w:lang w:val="es-MX"/>
        </w:rPr>
      </w:pPr>
      <w:r>
        <w:rPr>
          <w:lang w:val="es-MX"/>
        </w:rPr>
        <w:t>Las solicitudes son diligenciadas</w:t>
      </w:r>
      <w:r w:rsidR="00880765" w:rsidRPr="00880765">
        <w:rPr>
          <w:lang w:val="es-MX"/>
        </w:rPr>
        <w:t xml:space="preserve"> correctamente serán procesados, y </w:t>
      </w:r>
      <w:r w:rsidR="00880765">
        <w:rPr>
          <w:lang w:val="es-MX"/>
        </w:rPr>
        <w:t>se le será enviada una carta con el descuento determinado</w:t>
      </w:r>
      <w:r w:rsidR="008E3A2E" w:rsidRPr="00880765">
        <w:rPr>
          <w:lang w:val="es-MX"/>
        </w:rPr>
        <w:t xml:space="preserve">.  </w:t>
      </w:r>
      <w:r w:rsidR="00880765">
        <w:rPr>
          <w:lang w:val="es-MX"/>
        </w:rPr>
        <w:t xml:space="preserve">Si su </w:t>
      </w:r>
      <w:r>
        <w:rPr>
          <w:lang w:val="es-MX"/>
        </w:rPr>
        <w:t>solicitud es denegada</w:t>
      </w:r>
      <w:r w:rsidR="00880765">
        <w:rPr>
          <w:lang w:val="es-MX"/>
        </w:rPr>
        <w:t>, le enviaremos una carta explicando la razón de la denegación de est</w:t>
      </w:r>
      <w:r>
        <w:rPr>
          <w:lang w:val="es-MX"/>
        </w:rPr>
        <w:t>a</w:t>
      </w:r>
      <w:r w:rsidR="00880765">
        <w:rPr>
          <w:lang w:val="es-MX"/>
        </w:rPr>
        <w:t>.</w:t>
      </w:r>
    </w:p>
    <w:p w14:paraId="59A0BD12" w14:textId="77777777" w:rsidR="008E3A2E" w:rsidRPr="00880765" w:rsidRDefault="008E3A2E" w:rsidP="008E3A2E">
      <w:pPr>
        <w:jc w:val="both"/>
        <w:rPr>
          <w:lang w:val="es-MX"/>
        </w:rPr>
      </w:pPr>
    </w:p>
    <w:p w14:paraId="06823562" w14:textId="77777777" w:rsidR="008E3A2E" w:rsidRPr="00880765" w:rsidRDefault="00880765" w:rsidP="008E3A2E">
      <w:pPr>
        <w:jc w:val="both"/>
        <w:rPr>
          <w:lang w:val="es-MX"/>
        </w:rPr>
      </w:pPr>
      <w:r w:rsidRPr="00880765">
        <w:rPr>
          <w:lang w:val="es-MX"/>
        </w:rPr>
        <w:t xml:space="preserve">Información faltante o </w:t>
      </w:r>
      <w:r w:rsidR="00CD3272">
        <w:rPr>
          <w:lang w:val="es-MX"/>
        </w:rPr>
        <w:t>solicitudes incompletas</w:t>
      </w:r>
      <w:r w:rsidRPr="00880765">
        <w:rPr>
          <w:lang w:val="es-MX"/>
        </w:rPr>
        <w:t xml:space="preserve"> serán puestos en e</w:t>
      </w:r>
      <w:r>
        <w:rPr>
          <w:lang w:val="es-MX"/>
        </w:rPr>
        <w:t>spera hasta que recibamos toda la información requerida</w:t>
      </w:r>
      <w:r w:rsidR="008E3A2E" w:rsidRPr="00880765">
        <w:rPr>
          <w:lang w:val="es-MX"/>
        </w:rPr>
        <w:t xml:space="preserve">.  </w:t>
      </w:r>
      <w:r w:rsidRPr="00880765">
        <w:rPr>
          <w:lang w:val="es-MX"/>
        </w:rPr>
        <w:t>Si usted tiene alguna pregunta, por favor llame al (843) 393-7452 e</w:t>
      </w:r>
      <w:r>
        <w:rPr>
          <w:lang w:val="es-MX"/>
        </w:rPr>
        <w:t>n horario de oficina y pregunte</w:t>
      </w:r>
      <w:r w:rsidR="00A9603F">
        <w:rPr>
          <w:lang w:val="es-MX"/>
        </w:rPr>
        <w:t xml:space="preserve"> por nuestro </w:t>
      </w:r>
      <w:r w:rsidR="00A9603F" w:rsidRPr="00A9603F">
        <w:rPr>
          <w:u w:val="single"/>
          <w:lang w:val="es-MX"/>
        </w:rPr>
        <w:t>Coordinador Financiero</w:t>
      </w:r>
      <w:r w:rsidR="00A9603F">
        <w:rPr>
          <w:lang w:val="es-MX"/>
        </w:rPr>
        <w:t>.</w:t>
      </w:r>
    </w:p>
    <w:p w14:paraId="4C469BE9" w14:textId="77777777" w:rsidR="008E3A2E" w:rsidRPr="00880765" w:rsidRDefault="008E3A2E" w:rsidP="008E3A2E">
      <w:pPr>
        <w:jc w:val="both"/>
        <w:rPr>
          <w:lang w:val="es-MX"/>
        </w:rPr>
      </w:pPr>
    </w:p>
    <w:p w14:paraId="4BD81309" w14:textId="77777777" w:rsidR="008E3A2E" w:rsidRPr="00A9603F" w:rsidRDefault="00A9603F" w:rsidP="008E3A2E">
      <w:pPr>
        <w:jc w:val="both"/>
        <w:rPr>
          <w:lang w:val="es-MX"/>
        </w:rPr>
      </w:pPr>
      <w:r w:rsidRPr="00A9603F">
        <w:rPr>
          <w:lang w:val="es-MX"/>
        </w:rPr>
        <w:t>Gracias por su cooperación e</w:t>
      </w:r>
      <w:r>
        <w:rPr>
          <w:lang w:val="es-MX"/>
        </w:rPr>
        <w:t xml:space="preserve">n </w:t>
      </w:r>
      <w:r w:rsidR="00CD3272">
        <w:rPr>
          <w:lang w:val="es-MX"/>
        </w:rPr>
        <w:t>completar</w:t>
      </w:r>
      <w:r>
        <w:rPr>
          <w:lang w:val="es-MX"/>
        </w:rPr>
        <w:t xml:space="preserve"> </w:t>
      </w:r>
      <w:r w:rsidR="00CD3272">
        <w:rPr>
          <w:lang w:val="es-MX"/>
        </w:rPr>
        <w:t>su solicitud</w:t>
      </w:r>
      <w:r>
        <w:rPr>
          <w:lang w:val="es-MX"/>
        </w:rPr>
        <w:t xml:space="preserve"> para que así podamos ayudarlo a obtener asistencia financiera para sus servicios de salud aquí en Genesis </w:t>
      </w:r>
      <w:proofErr w:type="spellStart"/>
      <w:r>
        <w:rPr>
          <w:lang w:val="es-MX"/>
        </w:rPr>
        <w:t>Health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Care</w:t>
      </w:r>
      <w:proofErr w:type="spellEnd"/>
      <w:r>
        <w:rPr>
          <w:lang w:val="es-MX"/>
        </w:rPr>
        <w:t>.</w:t>
      </w:r>
    </w:p>
    <w:p w14:paraId="3B5F0E7F" w14:textId="77777777" w:rsidR="008E3A2E" w:rsidRPr="00A9603F" w:rsidRDefault="008E3A2E" w:rsidP="008E3A2E">
      <w:pPr>
        <w:rPr>
          <w:lang w:val="es-MX"/>
        </w:rPr>
      </w:pPr>
    </w:p>
    <w:p w14:paraId="48BBE9E4" w14:textId="77777777" w:rsidR="008E3A2E" w:rsidRPr="00A9603F" w:rsidRDefault="008E3A2E" w:rsidP="008E3A2E">
      <w:pPr>
        <w:rPr>
          <w:lang w:val="es-MX"/>
        </w:rPr>
      </w:pPr>
    </w:p>
    <w:p w14:paraId="6C089BCE" w14:textId="77777777" w:rsidR="008E3A2E" w:rsidRDefault="008E3A2E" w:rsidP="008E3A2E">
      <w:proofErr w:type="spellStart"/>
      <w:r>
        <w:t>Sin</w:t>
      </w:r>
      <w:r w:rsidR="00A9603F">
        <w:t>ceramente</w:t>
      </w:r>
      <w:proofErr w:type="spellEnd"/>
      <w:r>
        <w:t>,</w:t>
      </w:r>
    </w:p>
    <w:p w14:paraId="214E0EB8" w14:textId="77777777" w:rsidR="008E3A2E" w:rsidRDefault="008E3A2E" w:rsidP="008E3A2E"/>
    <w:p w14:paraId="4A977D70" w14:textId="77777777" w:rsidR="008E3A2E" w:rsidRDefault="008E3A2E" w:rsidP="008E3A2E">
      <w:r>
        <w:t>Genesis Health Care, Inc.</w:t>
      </w:r>
    </w:p>
    <w:p w14:paraId="30B40E4D" w14:textId="77777777" w:rsidR="008E3A2E" w:rsidRDefault="008E3A2E" w:rsidP="008E3A2E"/>
    <w:p w14:paraId="069566EF" w14:textId="77777777" w:rsidR="008E3A2E" w:rsidRDefault="008E3A2E" w:rsidP="008E3A2E">
      <w:pPr>
        <w:jc w:val="center"/>
      </w:pPr>
    </w:p>
    <w:p w14:paraId="2C9A92D3" w14:textId="77777777" w:rsidR="008E3A2E" w:rsidRDefault="008E3A2E" w:rsidP="008E3A2E">
      <w:pPr>
        <w:jc w:val="center"/>
      </w:pPr>
    </w:p>
    <w:p w14:paraId="40FF84BD" w14:textId="77777777" w:rsidR="002F0DDD" w:rsidRDefault="002F0DDD" w:rsidP="002F0DDD"/>
    <w:p w14:paraId="25942991" w14:textId="77777777" w:rsidR="008E3A2E" w:rsidRPr="00C92C48" w:rsidRDefault="00E80683" w:rsidP="002F0DD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92C48">
        <w:rPr>
          <w:rFonts w:ascii="Arial" w:hAnsi="Arial" w:cs="Arial"/>
          <w:b/>
          <w:sz w:val="26"/>
          <w:szCs w:val="26"/>
          <w:lang w:val="es-MX"/>
        </w:rPr>
        <w:lastRenderedPageBreak/>
        <w:t>Solicitud</w:t>
      </w:r>
      <w:r w:rsidR="00A9603F" w:rsidRPr="00C92C48">
        <w:rPr>
          <w:rFonts w:ascii="Arial" w:hAnsi="Arial" w:cs="Arial"/>
          <w:b/>
          <w:sz w:val="26"/>
          <w:szCs w:val="26"/>
          <w:lang w:val="es-MX"/>
        </w:rPr>
        <w:t xml:space="preserve"> de Escala De Tarifa Móvil</w:t>
      </w:r>
    </w:p>
    <w:p w14:paraId="400B7086" w14:textId="77777777" w:rsidR="002F0DDD" w:rsidRDefault="002F0DDD" w:rsidP="006C4834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11E89E26" w14:textId="77777777" w:rsidR="008E3A2E" w:rsidRPr="00C92C48" w:rsidRDefault="00A9603F" w:rsidP="006C4834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92C48">
        <w:rPr>
          <w:rFonts w:ascii="Arial" w:hAnsi="Arial" w:cs="Arial"/>
          <w:b/>
          <w:sz w:val="18"/>
          <w:szCs w:val="18"/>
          <w:lang w:val="es-MX"/>
        </w:rPr>
        <w:t>Para cumplir con las regulaciones federales y ofrecerle un descuento en nuestros servicios médicos, es necesario preguntar datos personales</w:t>
      </w:r>
      <w:r w:rsidR="008E3A2E" w:rsidRPr="00C92C48">
        <w:rPr>
          <w:rFonts w:ascii="Arial" w:hAnsi="Arial" w:cs="Arial"/>
          <w:b/>
          <w:sz w:val="18"/>
          <w:szCs w:val="18"/>
          <w:lang w:val="es-MX"/>
        </w:rPr>
        <w:t xml:space="preserve">.  </w:t>
      </w:r>
      <w:r w:rsidRPr="00C92C48">
        <w:rPr>
          <w:rFonts w:ascii="Arial" w:hAnsi="Arial" w:cs="Arial"/>
          <w:b/>
          <w:sz w:val="18"/>
          <w:szCs w:val="18"/>
          <w:lang w:val="es-MX"/>
        </w:rPr>
        <w:t xml:space="preserve">Sus respuestas serán mantenidas en estricta 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>confidencialidad</w:t>
      </w:r>
      <w:r w:rsidRPr="00C92C48">
        <w:rPr>
          <w:rFonts w:ascii="Arial" w:hAnsi="Arial" w:cs="Arial"/>
          <w:b/>
          <w:sz w:val="18"/>
          <w:szCs w:val="18"/>
          <w:lang w:val="es-MX"/>
        </w:rPr>
        <w:t xml:space="preserve"> en nuestros archivos</w:t>
      </w:r>
      <w:r w:rsidR="008E3A2E" w:rsidRPr="00C92C48">
        <w:rPr>
          <w:rFonts w:ascii="Arial" w:hAnsi="Arial" w:cs="Arial"/>
          <w:b/>
          <w:sz w:val="18"/>
          <w:szCs w:val="18"/>
          <w:lang w:val="es-MX"/>
        </w:rPr>
        <w:t xml:space="preserve">.  </w:t>
      </w:r>
      <w:r w:rsidRPr="00C92C48">
        <w:rPr>
          <w:rFonts w:ascii="Arial" w:hAnsi="Arial" w:cs="Arial"/>
          <w:b/>
          <w:sz w:val="18"/>
          <w:szCs w:val="18"/>
          <w:lang w:val="es-MX"/>
        </w:rPr>
        <w:t>Usted deberá comprobar su ingreso al menos una vez al año junto con el número de personas en su hogar</w:t>
      </w:r>
      <w:r w:rsidR="00BD3C2A" w:rsidRPr="00C92C48">
        <w:rPr>
          <w:rFonts w:ascii="Arial" w:hAnsi="Arial" w:cs="Arial"/>
          <w:b/>
          <w:sz w:val="18"/>
          <w:szCs w:val="18"/>
          <w:lang w:val="es-MX"/>
        </w:rPr>
        <w:t xml:space="preserve">. 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 xml:space="preserve">El correcto comprobante de ingresos será </w:t>
      </w:r>
      <w:r w:rsidR="00CD3272" w:rsidRPr="00C92C48">
        <w:rPr>
          <w:rFonts w:ascii="Arial" w:hAnsi="Arial" w:cs="Arial"/>
          <w:b/>
          <w:sz w:val="18"/>
          <w:szCs w:val="18"/>
          <w:lang w:val="es-MX"/>
        </w:rPr>
        <w:t>de la siguiente forma</w:t>
      </w:r>
      <w:r w:rsidR="00BD3C2A" w:rsidRPr="00C92C48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>Su declaración de impuestos anual (debe ser completada)</w:t>
      </w:r>
      <w:r w:rsidR="008E3A2E" w:rsidRPr="00C92C48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>copia de sus talonarios de sueldo del mes pasado</w:t>
      </w:r>
      <w:r w:rsidR="00BD3C2A" w:rsidRPr="00C92C48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>o si ninguno de los dos es posible</w:t>
      </w:r>
      <w:r w:rsidR="00CD3272" w:rsidRPr="00C92C48">
        <w:rPr>
          <w:rFonts w:ascii="Arial" w:hAnsi="Arial" w:cs="Arial"/>
          <w:b/>
          <w:sz w:val="18"/>
          <w:szCs w:val="18"/>
          <w:lang w:val="es-MX"/>
        </w:rPr>
        <w:t>,</w:t>
      </w:r>
      <w:r w:rsidR="003C0255" w:rsidRPr="00C92C48">
        <w:rPr>
          <w:rFonts w:ascii="Arial" w:hAnsi="Arial" w:cs="Arial"/>
          <w:b/>
          <w:sz w:val="18"/>
          <w:szCs w:val="18"/>
          <w:lang w:val="es-MX"/>
        </w:rPr>
        <w:t xml:space="preserve"> usted tendrá que firmar el Acuerdo de </w:t>
      </w:r>
      <w:proofErr w:type="spellStart"/>
      <w:r w:rsidR="003C0255" w:rsidRPr="00C92C48">
        <w:rPr>
          <w:rFonts w:ascii="Arial" w:hAnsi="Arial" w:cs="Arial"/>
          <w:b/>
          <w:sz w:val="18"/>
          <w:szCs w:val="18"/>
          <w:lang w:val="es-MX"/>
        </w:rPr>
        <w:t>Autocertificación</w:t>
      </w:r>
      <w:proofErr w:type="spellEnd"/>
      <w:r w:rsidR="003C0255" w:rsidRPr="00C92C48">
        <w:rPr>
          <w:rFonts w:ascii="Arial" w:hAnsi="Arial" w:cs="Arial"/>
          <w:b/>
          <w:sz w:val="18"/>
          <w:szCs w:val="18"/>
          <w:lang w:val="es-MX"/>
        </w:rPr>
        <w:t xml:space="preserve"> Financiera del Paciente.</w:t>
      </w:r>
    </w:p>
    <w:p w14:paraId="2407C6A3" w14:textId="77777777" w:rsidR="008E3A2E" w:rsidRPr="003C0255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595C22D8" w14:textId="77777777" w:rsidR="008E3A2E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del w:id="0" w:author="Cynthia Avin" w:date="2019-02-07T23:44:00Z"/>
          <w:rFonts w:ascii="Arial" w:hAnsi="Arial" w:cs="Arial"/>
          <w:sz w:val="20"/>
          <w:szCs w:val="20"/>
        </w:rPr>
      </w:pPr>
      <w:del w:id="1" w:author="Cynthia Avin" w:date="2019-02-07T23:44:00Z">
        <w:r>
          <w:rPr>
            <w:rFonts w:ascii="Arial" w:hAnsi="Arial" w:cs="Arial"/>
            <w:sz w:val="20"/>
            <w:szCs w:val="20"/>
          </w:rPr>
          <w:delText>First Name:                                 Middle:                Last:                             Other names:</w:delText>
        </w:r>
      </w:del>
    </w:p>
    <w:p w14:paraId="3EB1AB2F" w14:textId="77777777" w:rsidR="008E3A2E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del w:id="2" w:author="Cynthia Avin" w:date="2019-02-07T23:44:00Z"/>
          <w:rFonts w:ascii="Arial" w:hAnsi="Arial" w:cs="Arial"/>
          <w:sz w:val="20"/>
          <w:szCs w:val="20"/>
        </w:rPr>
      </w:pPr>
    </w:p>
    <w:p w14:paraId="4101076F" w14:textId="77777777" w:rsidR="008E3A2E" w:rsidRPr="00105B81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ns w:id="3" w:author="Cynthia Avin" w:date="2019-02-07T23:44:00Z"/>
          <w:rFonts w:ascii="Arial" w:hAnsi="Arial" w:cs="Arial"/>
          <w:sz w:val="20"/>
          <w:szCs w:val="20"/>
          <w:lang w:val="es-MX"/>
        </w:rPr>
      </w:pPr>
      <w:del w:id="4" w:author="Cynthia Avin" w:date="2019-02-07T23:44:00Z">
        <w:r w:rsidRPr="00105B81">
          <w:rPr>
            <w:rFonts w:ascii="Arial" w:hAnsi="Arial" w:cs="Arial"/>
            <w:sz w:val="20"/>
            <w:szCs w:val="20"/>
            <w:lang w:val="es-MX"/>
          </w:rPr>
          <w:delText>Home Address:                           City:                                State:</w:delText>
        </w:r>
      </w:del>
      <w:ins w:id="5" w:author="Cynthia Avin" w:date="2019-02-07T23:44:00Z">
        <w:r w:rsidR="00105B81" w:rsidRPr="00105B81">
          <w:rPr>
            <w:rFonts w:ascii="Arial" w:hAnsi="Arial" w:cs="Arial"/>
            <w:sz w:val="20"/>
            <w:szCs w:val="20"/>
            <w:lang w:val="es-MX"/>
          </w:rPr>
          <w:t>Primer Nombre</w:t>
        </w:r>
        <w:r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 </w:t>
        </w:r>
        <w:r w:rsidR="00105B81" w:rsidRPr="00105B81">
          <w:rPr>
            <w:rFonts w:ascii="Arial" w:hAnsi="Arial" w:cs="Arial"/>
            <w:sz w:val="20"/>
            <w:szCs w:val="20"/>
            <w:lang w:val="es-MX"/>
          </w:rPr>
          <w:t xml:space="preserve">Segundo </w:t>
        </w:r>
        <w:r w:rsidR="00105B81">
          <w:rPr>
            <w:rFonts w:ascii="Arial" w:hAnsi="Arial" w:cs="Arial"/>
            <w:sz w:val="20"/>
            <w:szCs w:val="20"/>
            <w:lang w:val="es-MX"/>
          </w:rPr>
          <w:t>Nombre</w:t>
        </w:r>
        <w:r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</w:t>
        </w:r>
        <w:r w:rsidR="00105B81">
          <w:rPr>
            <w:rFonts w:ascii="Arial" w:hAnsi="Arial" w:cs="Arial"/>
            <w:sz w:val="20"/>
            <w:szCs w:val="20"/>
            <w:lang w:val="es-MX"/>
          </w:rPr>
          <w:t>Apellidos</w:t>
        </w:r>
        <w:r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   </w:t>
        </w:r>
        <w:r w:rsidR="00105B81">
          <w:rPr>
            <w:rFonts w:ascii="Arial" w:hAnsi="Arial" w:cs="Arial"/>
            <w:sz w:val="20"/>
            <w:szCs w:val="20"/>
            <w:lang w:val="es-MX"/>
          </w:rPr>
          <w:t>Otros Nombres</w:t>
        </w:r>
        <w:r w:rsidRPr="00105B81">
          <w:rPr>
            <w:rFonts w:ascii="Arial" w:hAnsi="Arial" w:cs="Arial"/>
            <w:sz w:val="20"/>
            <w:szCs w:val="20"/>
            <w:lang w:val="es-MX"/>
          </w:rPr>
          <w:t>:</w:t>
        </w:r>
      </w:ins>
    </w:p>
    <w:p w14:paraId="5F87139A" w14:textId="77777777" w:rsidR="008E3A2E" w:rsidRPr="00105B81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ns w:id="6" w:author="Cynthia Avin" w:date="2019-02-07T23:44:00Z"/>
          <w:rFonts w:ascii="Arial" w:hAnsi="Arial" w:cs="Arial"/>
          <w:sz w:val="20"/>
          <w:szCs w:val="20"/>
          <w:lang w:val="es-MX"/>
        </w:rPr>
      </w:pPr>
    </w:p>
    <w:p w14:paraId="5C07D276" w14:textId="77777777" w:rsidR="008E3A2E" w:rsidRPr="00105B81" w:rsidRDefault="00105B81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0"/>
          <w:lang w:val="es-MX"/>
          <w:rPrChange w:id="7" w:author="Cynthia Avin" w:date="2019-02-07T23:44:00Z">
            <w:rPr>
              <w:rFonts w:ascii="Arial" w:hAnsi="Arial"/>
              <w:sz w:val="20"/>
            </w:rPr>
          </w:rPrChange>
        </w:rPr>
      </w:pPr>
      <w:ins w:id="8" w:author="Cynthia Avin" w:date="2019-02-07T23:44:00Z">
        <w:r w:rsidRPr="00105B81">
          <w:rPr>
            <w:rFonts w:ascii="Arial" w:hAnsi="Arial" w:cs="Arial"/>
            <w:sz w:val="20"/>
            <w:szCs w:val="20"/>
            <w:lang w:val="es-MX"/>
          </w:rPr>
          <w:t>Dirección</w:t>
        </w:r>
        <w:r w:rsidR="008E3A2E"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        </w:t>
        </w:r>
        <w:r w:rsidRPr="00105B81">
          <w:rPr>
            <w:rFonts w:ascii="Arial" w:hAnsi="Arial" w:cs="Arial"/>
            <w:sz w:val="20"/>
            <w:szCs w:val="20"/>
            <w:lang w:val="es-MX"/>
          </w:rPr>
          <w:t xml:space="preserve">   Ciudad</w:t>
        </w:r>
        <w:r w:rsidR="008E3A2E"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                </w:t>
        </w:r>
        <w:r w:rsidRPr="00105B81">
          <w:rPr>
            <w:rFonts w:ascii="Arial" w:hAnsi="Arial" w:cs="Arial"/>
            <w:sz w:val="20"/>
            <w:szCs w:val="20"/>
            <w:lang w:val="es-MX"/>
          </w:rPr>
          <w:t>Estado</w:t>
        </w:r>
        <w:r w:rsidR="008E3A2E" w:rsidRPr="00105B81">
          <w:rPr>
            <w:rFonts w:ascii="Arial" w:hAnsi="Arial" w:cs="Arial"/>
            <w:sz w:val="20"/>
            <w:szCs w:val="20"/>
            <w:lang w:val="es-MX"/>
          </w:rPr>
          <w:t xml:space="preserve">:            </w:t>
        </w:r>
      </w:ins>
      <w:r w:rsidR="008E3A2E" w:rsidRPr="00105B81">
        <w:rPr>
          <w:rFonts w:ascii="Arial" w:hAnsi="Arial"/>
          <w:sz w:val="20"/>
          <w:lang w:val="es-MX"/>
          <w:rPrChange w:id="9" w:author="Cynthia Avin" w:date="2019-02-07T23:44:00Z">
            <w:rPr>
              <w:rFonts w:ascii="Arial" w:hAnsi="Arial"/>
              <w:sz w:val="20"/>
            </w:rPr>
          </w:rPrChange>
        </w:rPr>
        <w:t xml:space="preserve">  </w:t>
      </w:r>
      <w:r w:rsidRPr="00105B81">
        <w:rPr>
          <w:rFonts w:ascii="Arial" w:hAnsi="Arial"/>
          <w:sz w:val="20"/>
          <w:lang w:val="es-MX"/>
          <w:rPrChange w:id="10" w:author="Cynthia Avin" w:date="2019-02-07T23:44:00Z">
            <w:rPr>
              <w:rFonts w:ascii="Arial" w:hAnsi="Arial"/>
              <w:sz w:val="20"/>
            </w:rPr>
          </w:rPrChange>
        </w:rPr>
        <w:t xml:space="preserve">       </w:t>
      </w:r>
      <w:r w:rsidR="00CD3272">
        <w:rPr>
          <w:rFonts w:ascii="Arial" w:hAnsi="Arial"/>
          <w:sz w:val="20"/>
          <w:lang w:val="es-MX"/>
        </w:rPr>
        <w:t>Código Postal</w:t>
      </w:r>
      <w:r w:rsidR="008E3A2E" w:rsidRPr="00105B81">
        <w:rPr>
          <w:rFonts w:ascii="Arial" w:hAnsi="Arial"/>
          <w:sz w:val="20"/>
          <w:lang w:val="es-MX"/>
          <w:rPrChange w:id="11" w:author="Cynthia Avin" w:date="2019-02-07T23:44:00Z">
            <w:rPr>
              <w:rFonts w:ascii="Arial" w:hAnsi="Arial"/>
              <w:sz w:val="20"/>
            </w:rPr>
          </w:rPrChange>
        </w:rPr>
        <w:t>:</w:t>
      </w:r>
    </w:p>
    <w:p w14:paraId="3321D8B4" w14:textId="77777777" w:rsidR="008E3A2E" w:rsidRPr="00105B81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0"/>
          <w:lang w:val="es-MX"/>
          <w:rPrChange w:id="12" w:author="Cynthia Avin" w:date="2019-02-07T23:44:00Z">
            <w:rPr>
              <w:rFonts w:ascii="Arial" w:hAnsi="Arial"/>
              <w:sz w:val="20"/>
            </w:rPr>
          </w:rPrChange>
        </w:rPr>
      </w:pPr>
    </w:p>
    <w:p w14:paraId="34833115" w14:textId="77777777" w:rsidR="008E3A2E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del w:id="13" w:author="Cynthia Avin" w:date="2019-02-07T23:44:00Z"/>
          <w:rFonts w:ascii="Arial" w:hAnsi="Arial" w:cs="Arial"/>
          <w:sz w:val="20"/>
          <w:szCs w:val="20"/>
        </w:rPr>
      </w:pPr>
      <w:del w:id="14" w:author="Cynthia Avin" w:date="2019-02-07T23:44:00Z">
        <w:r>
          <w:rPr>
            <w:rFonts w:ascii="Arial" w:hAnsi="Arial" w:cs="Arial"/>
            <w:sz w:val="20"/>
            <w:szCs w:val="20"/>
          </w:rPr>
          <w:delText>Phone #:                                      Social Security #:</w:delText>
        </w:r>
      </w:del>
    </w:p>
    <w:p w14:paraId="27FEB53E" w14:textId="77777777" w:rsidR="008E3A2E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del w:id="15" w:author="Cynthia Avin" w:date="2019-02-07T23:44:00Z"/>
          <w:rFonts w:ascii="Arial" w:hAnsi="Arial" w:cs="Arial"/>
          <w:sz w:val="20"/>
          <w:szCs w:val="20"/>
        </w:rPr>
      </w:pPr>
    </w:p>
    <w:p w14:paraId="717BD15B" w14:textId="77777777" w:rsidR="008E3A2E" w:rsidRPr="00105B81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ns w:id="16" w:author="Cynthia Avin" w:date="2019-02-07T23:44:00Z"/>
          <w:rFonts w:ascii="Arial" w:hAnsi="Arial" w:cs="Arial"/>
          <w:sz w:val="20"/>
          <w:szCs w:val="20"/>
          <w:lang w:val="es-MX"/>
        </w:rPr>
      </w:pPr>
      <w:del w:id="17" w:author="Cynthia Avin" w:date="2019-02-07T23:44:00Z">
        <w:r w:rsidRPr="003C0255">
          <w:rPr>
            <w:rFonts w:ascii="Arial" w:hAnsi="Arial" w:cs="Arial"/>
            <w:sz w:val="20"/>
            <w:szCs w:val="20"/>
            <w:lang w:val="es-MX"/>
          </w:rPr>
          <w:delText xml:space="preserve">Date of Birth:        </w:delText>
        </w:r>
        <w:r w:rsidR="00F926A3" w:rsidRPr="003C0255">
          <w:rPr>
            <w:rFonts w:ascii="Arial" w:hAnsi="Arial" w:cs="Arial"/>
            <w:sz w:val="20"/>
            <w:szCs w:val="20"/>
            <w:lang w:val="es-MX"/>
          </w:rPr>
          <w:delText xml:space="preserve">                        Marital </w:delText>
        </w:r>
        <w:r w:rsidRPr="003C0255">
          <w:rPr>
            <w:rFonts w:ascii="Arial" w:hAnsi="Arial" w:cs="Arial"/>
            <w:sz w:val="20"/>
            <w:szCs w:val="20"/>
            <w:lang w:val="es-MX"/>
          </w:rPr>
          <w:delText>Status</w:delText>
        </w:r>
      </w:del>
      <w:ins w:id="18" w:author="Cynthia Avin" w:date="2019-02-07T23:44:00Z">
        <w:r w:rsidR="00105B81" w:rsidRPr="00105B81">
          <w:rPr>
            <w:rFonts w:ascii="Arial" w:hAnsi="Arial" w:cs="Arial"/>
            <w:sz w:val="20"/>
            <w:szCs w:val="20"/>
            <w:lang w:val="es-MX"/>
          </w:rPr>
          <w:t># de Tel</w:t>
        </w:r>
        <w:r w:rsidR="00105B81">
          <w:rPr>
            <w:rFonts w:ascii="Arial" w:hAnsi="Arial" w:cs="Arial"/>
            <w:sz w:val="20"/>
            <w:szCs w:val="20"/>
            <w:lang w:val="es-MX"/>
          </w:rPr>
          <w:t>éfono</w:t>
        </w:r>
        <w:r w:rsidRPr="00105B81">
          <w:rPr>
            <w:rFonts w:ascii="Arial" w:hAnsi="Arial" w:cs="Arial"/>
            <w:sz w:val="20"/>
            <w:szCs w:val="20"/>
            <w:lang w:val="es-MX"/>
          </w:rPr>
          <w:t xml:space="preserve">:                         </w:t>
        </w:r>
        <w:r w:rsidR="00105B81">
          <w:rPr>
            <w:rFonts w:ascii="Arial" w:hAnsi="Arial" w:cs="Arial"/>
            <w:sz w:val="20"/>
            <w:szCs w:val="20"/>
            <w:lang w:val="es-MX"/>
          </w:rPr>
          <w:t xml:space="preserve"># Seguridad social: </w:t>
        </w:r>
      </w:ins>
    </w:p>
    <w:p w14:paraId="361B74FD" w14:textId="77777777" w:rsidR="008E3A2E" w:rsidRPr="00105B81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ns w:id="19" w:author="Cynthia Avin" w:date="2019-02-07T23:44:00Z"/>
          <w:rFonts w:ascii="Arial" w:hAnsi="Arial" w:cs="Arial"/>
          <w:sz w:val="20"/>
          <w:szCs w:val="20"/>
          <w:lang w:val="es-MX"/>
        </w:rPr>
      </w:pPr>
    </w:p>
    <w:p w14:paraId="5663DB29" w14:textId="77777777" w:rsidR="008E3A2E" w:rsidRPr="00105B81" w:rsidRDefault="00105B81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0"/>
          <w:lang w:val="es-MX"/>
          <w:rPrChange w:id="20" w:author="Cynthia Avin" w:date="2019-02-07T23:44:00Z">
            <w:rPr>
              <w:rFonts w:ascii="Arial" w:hAnsi="Arial"/>
              <w:sz w:val="20"/>
            </w:rPr>
          </w:rPrChange>
        </w:rPr>
      </w:pPr>
      <w:ins w:id="21" w:author="Cynthia Avin" w:date="2019-02-07T23:44:00Z">
        <w:r w:rsidRPr="00105B81">
          <w:rPr>
            <w:rFonts w:ascii="Arial" w:hAnsi="Arial" w:cs="Arial"/>
            <w:sz w:val="20"/>
            <w:szCs w:val="20"/>
            <w:lang w:val="es-MX"/>
          </w:rPr>
          <w:t>Fecha d</w:t>
        </w:r>
        <w:r>
          <w:rPr>
            <w:rFonts w:ascii="Arial" w:hAnsi="Arial" w:cs="Arial"/>
            <w:sz w:val="20"/>
            <w:szCs w:val="20"/>
            <w:lang w:val="es-MX"/>
          </w:rPr>
          <w:t>e nacimiento</w:t>
        </w:r>
        <w:r w:rsidR="008E3A2E" w:rsidRPr="00105B81">
          <w:rPr>
            <w:rFonts w:ascii="Arial" w:hAnsi="Arial" w:cs="Arial"/>
            <w:sz w:val="20"/>
            <w:szCs w:val="20"/>
            <w:lang w:val="es-MX"/>
          </w:rPr>
          <w:t xml:space="preserve">:        </w:t>
        </w:r>
        <w:r w:rsidR="00F926A3" w:rsidRPr="00105B81">
          <w:rPr>
            <w:rFonts w:ascii="Arial" w:hAnsi="Arial" w:cs="Arial"/>
            <w:sz w:val="20"/>
            <w:szCs w:val="20"/>
            <w:lang w:val="es-MX"/>
          </w:rPr>
          <w:t xml:space="preserve">     </w:t>
        </w:r>
        <w:r>
          <w:rPr>
            <w:rFonts w:ascii="Arial" w:hAnsi="Arial" w:cs="Arial"/>
            <w:sz w:val="20"/>
            <w:szCs w:val="20"/>
            <w:lang w:val="es-MX"/>
          </w:rPr>
          <w:t xml:space="preserve"> Estado Civil</w:t>
        </w:r>
      </w:ins>
      <w:r w:rsidR="008E3A2E" w:rsidRPr="00105B81">
        <w:rPr>
          <w:rFonts w:ascii="Arial" w:hAnsi="Arial"/>
          <w:sz w:val="20"/>
          <w:lang w:val="es-MX"/>
          <w:rPrChange w:id="22" w:author="Cynthia Avin" w:date="2019-02-07T23:44:00Z">
            <w:rPr>
              <w:rFonts w:ascii="Arial" w:hAnsi="Arial"/>
              <w:sz w:val="20"/>
            </w:rPr>
          </w:rPrChange>
        </w:rPr>
        <w:t xml:space="preserve">: □ </w:t>
      </w:r>
      <w:r w:rsidR="003C0255">
        <w:rPr>
          <w:rFonts w:ascii="Arial" w:hAnsi="Arial"/>
          <w:sz w:val="20"/>
          <w:lang w:val="es-MX"/>
        </w:rPr>
        <w:t>Soltero</w:t>
      </w:r>
      <w:r w:rsidR="008E3A2E" w:rsidRPr="00105B81">
        <w:rPr>
          <w:rFonts w:ascii="Arial" w:hAnsi="Arial"/>
          <w:sz w:val="20"/>
          <w:lang w:val="es-MX"/>
          <w:rPrChange w:id="23" w:author="Cynthia Avin" w:date="2019-02-07T23:44:00Z">
            <w:rPr>
              <w:rFonts w:ascii="Arial" w:hAnsi="Arial"/>
              <w:sz w:val="20"/>
            </w:rPr>
          </w:rPrChange>
        </w:rPr>
        <w:t xml:space="preserve">   □ </w:t>
      </w:r>
      <w:r w:rsidR="00974185">
        <w:rPr>
          <w:rFonts w:ascii="Arial" w:hAnsi="Arial"/>
          <w:sz w:val="20"/>
          <w:lang w:val="es-MX"/>
        </w:rPr>
        <w:t>Casado</w:t>
      </w:r>
      <w:r w:rsidR="008E3A2E" w:rsidRPr="00105B81">
        <w:rPr>
          <w:rFonts w:ascii="Arial" w:hAnsi="Arial"/>
          <w:sz w:val="20"/>
          <w:lang w:val="es-MX"/>
          <w:rPrChange w:id="24" w:author="Cynthia Avin" w:date="2019-02-07T23:44:00Z">
            <w:rPr>
              <w:rFonts w:ascii="Arial" w:hAnsi="Arial"/>
              <w:sz w:val="20"/>
            </w:rPr>
          </w:rPrChange>
        </w:rPr>
        <w:t xml:space="preserve">   □ </w:t>
      </w:r>
      <w:r w:rsidR="00974185">
        <w:rPr>
          <w:rFonts w:ascii="Arial" w:hAnsi="Arial"/>
          <w:sz w:val="20"/>
          <w:lang w:val="es-MX"/>
        </w:rPr>
        <w:t>Divorciado</w:t>
      </w:r>
      <w:r w:rsidR="008E3A2E" w:rsidRPr="00105B81">
        <w:rPr>
          <w:rFonts w:ascii="Arial" w:hAnsi="Arial"/>
          <w:sz w:val="20"/>
          <w:lang w:val="es-MX"/>
          <w:rPrChange w:id="25" w:author="Cynthia Avin" w:date="2019-02-07T23:44:00Z">
            <w:rPr>
              <w:rFonts w:ascii="Arial" w:hAnsi="Arial"/>
              <w:sz w:val="20"/>
            </w:rPr>
          </w:rPrChange>
        </w:rPr>
        <w:t xml:space="preserve">   □ </w:t>
      </w:r>
      <w:r w:rsidR="00974185">
        <w:rPr>
          <w:rFonts w:ascii="Arial" w:hAnsi="Arial"/>
          <w:sz w:val="20"/>
          <w:lang w:val="es-MX"/>
        </w:rPr>
        <w:t>Separado</w:t>
      </w:r>
    </w:p>
    <w:p w14:paraId="4FDB9826" w14:textId="77777777" w:rsidR="008E3A2E" w:rsidRPr="00974185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  <w:r w:rsidRPr="00105B81">
        <w:rPr>
          <w:rFonts w:ascii="Arial" w:hAnsi="Arial"/>
          <w:sz w:val="20"/>
          <w:lang w:val="es-MX"/>
          <w:rPrChange w:id="26" w:author="Cynthia Avin" w:date="2019-02-07T23:44:00Z">
            <w:rPr>
              <w:rFonts w:ascii="Arial" w:hAnsi="Arial"/>
              <w:sz w:val="20"/>
            </w:rPr>
          </w:rPrChange>
        </w:rPr>
        <w:t xml:space="preserve">                                                                                      </w:t>
      </w:r>
      <w:r w:rsidR="00974185">
        <w:rPr>
          <w:rFonts w:ascii="Arial" w:hAnsi="Arial"/>
          <w:sz w:val="20"/>
          <w:lang w:val="es-MX"/>
        </w:rPr>
        <w:t xml:space="preserve"> </w:t>
      </w:r>
      <w:r w:rsidRPr="00974185">
        <w:rPr>
          <w:rFonts w:ascii="Arial" w:hAnsi="Arial" w:cs="Arial"/>
          <w:sz w:val="20"/>
          <w:szCs w:val="20"/>
          <w:lang w:val="es-MX"/>
        </w:rPr>
        <w:t xml:space="preserve">□ </w:t>
      </w:r>
      <w:r w:rsidR="00974185" w:rsidRPr="00974185">
        <w:rPr>
          <w:rFonts w:ascii="Arial" w:hAnsi="Arial" w:cs="Arial"/>
          <w:sz w:val="20"/>
          <w:szCs w:val="20"/>
          <w:lang w:val="es-MX"/>
        </w:rPr>
        <w:t>Viudo</w:t>
      </w:r>
      <w:r w:rsidRPr="00974185">
        <w:rPr>
          <w:rFonts w:ascii="Arial" w:hAnsi="Arial" w:cs="Arial"/>
          <w:sz w:val="20"/>
          <w:szCs w:val="20"/>
          <w:lang w:val="es-MX"/>
        </w:rPr>
        <w:t xml:space="preserve">      □ </w:t>
      </w:r>
      <w:r w:rsidR="00974185" w:rsidRPr="00974185">
        <w:rPr>
          <w:rFonts w:ascii="Arial" w:hAnsi="Arial" w:cs="Arial"/>
          <w:sz w:val="20"/>
          <w:szCs w:val="20"/>
          <w:lang w:val="es-MX"/>
        </w:rPr>
        <w:t>En una relación a</w:t>
      </w:r>
      <w:r w:rsidR="00974185">
        <w:rPr>
          <w:rFonts w:ascii="Arial" w:hAnsi="Arial" w:cs="Arial"/>
          <w:sz w:val="20"/>
          <w:szCs w:val="20"/>
          <w:lang w:val="es-MX"/>
        </w:rPr>
        <w:t>bierta</w:t>
      </w:r>
    </w:p>
    <w:p w14:paraId="3668C4FE" w14:textId="77777777" w:rsidR="008E3A2E" w:rsidRPr="00974185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</w:p>
    <w:p w14:paraId="6C5A2048" w14:textId="77777777" w:rsidR="008E3A2E" w:rsidRPr="00974185" w:rsidRDefault="00974185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s-MX"/>
        </w:rPr>
      </w:pPr>
      <w:r w:rsidRPr="00974185">
        <w:rPr>
          <w:rFonts w:ascii="Arial" w:hAnsi="Arial" w:cs="Arial"/>
          <w:sz w:val="20"/>
          <w:szCs w:val="20"/>
          <w:lang w:val="es-MX"/>
        </w:rPr>
        <w:t xml:space="preserve">¿Se considera usted </w:t>
      </w:r>
      <w:r>
        <w:rPr>
          <w:rFonts w:ascii="Arial" w:hAnsi="Arial" w:cs="Arial"/>
          <w:sz w:val="20"/>
          <w:szCs w:val="20"/>
          <w:lang w:val="es-MX"/>
        </w:rPr>
        <w:t>una persona sin hogar</w:t>
      </w:r>
      <w:r w:rsidR="008E3A2E" w:rsidRPr="00974185">
        <w:rPr>
          <w:rFonts w:ascii="Arial" w:hAnsi="Arial" w:cs="Arial"/>
          <w:sz w:val="20"/>
          <w:szCs w:val="20"/>
          <w:lang w:val="es-MX"/>
        </w:rPr>
        <w:t xml:space="preserve">?                </w:t>
      </w:r>
      <w:r w:rsidRPr="00974185">
        <w:rPr>
          <w:rFonts w:ascii="Arial" w:hAnsi="Arial" w:cs="Arial"/>
          <w:sz w:val="20"/>
          <w:szCs w:val="20"/>
          <w:lang w:val="es-MX"/>
        </w:rPr>
        <w:t>¿Ha aplicado usted a asistencia médica</w:t>
      </w:r>
      <w:r w:rsidR="008E3A2E" w:rsidRPr="00974185">
        <w:rPr>
          <w:rFonts w:ascii="Arial" w:hAnsi="Arial" w:cs="Arial"/>
          <w:sz w:val="20"/>
          <w:szCs w:val="20"/>
          <w:lang w:val="es-MX"/>
        </w:rPr>
        <w:t xml:space="preserve">?     </w:t>
      </w:r>
    </w:p>
    <w:p w14:paraId="58956C75" w14:textId="77777777" w:rsidR="008E3A2E" w:rsidRDefault="008E3A2E" w:rsidP="008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974185">
        <w:rPr>
          <w:rFonts w:ascii="Arial" w:hAnsi="Arial" w:cs="Arial"/>
          <w:sz w:val="20"/>
          <w:szCs w:val="20"/>
          <w:lang w:val="es-MX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974185">
        <w:rPr>
          <w:rFonts w:ascii="Arial" w:hAnsi="Arial" w:cs="Arial"/>
          <w:sz w:val="20"/>
          <w:szCs w:val="20"/>
        </w:rPr>
        <w:t>Sí</w:t>
      </w:r>
      <w:proofErr w:type="spellEnd"/>
      <w:r>
        <w:rPr>
          <w:rFonts w:ascii="Arial" w:hAnsi="Arial" w:cs="Arial"/>
          <w:sz w:val="20"/>
          <w:szCs w:val="20"/>
        </w:rPr>
        <w:t xml:space="preserve">          □ </w:t>
      </w:r>
      <w:r w:rsidR="0097418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□ </w:t>
      </w:r>
      <w:proofErr w:type="spellStart"/>
      <w:r w:rsidR="00974185">
        <w:rPr>
          <w:rFonts w:ascii="Arial" w:hAnsi="Arial" w:cs="Arial"/>
          <w:sz w:val="20"/>
          <w:szCs w:val="20"/>
        </w:rPr>
        <w:t>Sí</w:t>
      </w:r>
      <w:proofErr w:type="spellEnd"/>
      <w:r>
        <w:rPr>
          <w:rFonts w:ascii="Arial" w:hAnsi="Arial" w:cs="Arial"/>
          <w:sz w:val="20"/>
          <w:szCs w:val="20"/>
        </w:rPr>
        <w:t xml:space="preserve">         □ </w:t>
      </w:r>
      <w:r w:rsidR="00974185">
        <w:rPr>
          <w:rFonts w:ascii="Arial" w:hAnsi="Arial" w:cs="Arial"/>
          <w:sz w:val="20"/>
          <w:szCs w:val="20"/>
        </w:rPr>
        <w:t>No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440"/>
        <w:gridCol w:w="1440"/>
        <w:gridCol w:w="1260"/>
        <w:gridCol w:w="1260"/>
        <w:gridCol w:w="1018"/>
      </w:tblGrid>
      <w:tr w:rsidR="008E3A2E" w14:paraId="59C19D5C" w14:textId="77777777" w:rsidTr="002F0DDD">
        <w:trPr>
          <w:trHeight w:val="29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extDirection w:val="btLr"/>
          </w:tcPr>
          <w:p w14:paraId="776E998B" w14:textId="77777777" w:rsidR="008E3A2E" w:rsidRDefault="00974185" w:rsidP="00F91B0A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Miembros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Hogar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056FEA" w14:textId="77777777" w:rsidR="008E3A2E" w:rsidRDefault="00974185" w:rsidP="00F9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A35F1E" w14:textId="77777777" w:rsidR="008E3A2E" w:rsidRPr="00974185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74185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nacimiento</w:t>
            </w:r>
            <w:r w:rsidR="008E3A2E" w:rsidRPr="0097418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M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</w:t>
            </w:r>
            <w:r w:rsidR="008E3A2E" w:rsidRPr="00974185">
              <w:rPr>
                <w:rFonts w:ascii="Arial" w:hAnsi="Arial" w:cs="Arial"/>
                <w:b/>
                <w:sz w:val="16"/>
                <w:szCs w:val="16"/>
                <w:lang w:val="es-MX"/>
              </w:rPr>
              <w:t>/D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ía</w:t>
            </w:r>
            <w:r w:rsidR="008E3A2E" w:rsidRPr="00974185">
              <w:rPr>
                <w:rFonts w:ascii="Arial" w:hAnsi="Arial" w:cs="Arial"/>
                <w:b/>
                <w:sz w:val="16"/>
                <w:szCs w:val="16"/>
                <w:lang w:val="es-MX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Año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84C615" w14:textId="77777777" w:rsidR="008E3A2E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social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AFF8B6" w14:textId="77777777" w:rsidR="008E3A2E" w:rsidRDefault="00974185" w:rsidP="00F9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Seguro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médico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E512DF" w14:textId="77777777" w:rsidR="008E3A2E" w:rsidRDefault="00974185" w:rsidP="00F9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Relación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11A3B1" w14:textId="77777777" w:rsidR="008E3A2E" w:rsidRDefault="00974185" w:rsidP="00F9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Paciente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GHC?</w:t>
            </w:r>
          </w:p>
        </w:tc>
      </w:tr>
      <w:tr w:rsidR="008E3A2E" w14:paraId="0C976A87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A70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2110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5022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02CA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E26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C179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1042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7107EBFA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798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6079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B92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EE87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A290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F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7A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09C5923B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C81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CDF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5C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3DE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492A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BB5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751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2AD5C01F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A59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277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ED3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B5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D85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F682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C859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3BBCB2FE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2B2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FC85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435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712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0C5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F2F7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A8B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1A6F6319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9D8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1DEA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5ED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41B8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E5D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4E1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A28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21A2FB4A" w14:textId="77777777" w:rsidTr="002F0DDD">
        <w:trPr>
          <w:trHeight w:val="14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7D30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82B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6080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1884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704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EBB2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E356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5A1E819D" w14:textId="77777777" w:rsidTr="00F91B0A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extDirection w:val="btLr"/>
          </w:tcPr>
          <w:p w14:paraId="048EFD55" w14:textId="77777777" w:rsidR="008E3A2E" w:rsidRDefault="008E3A2E" w:rsidP="00F91B0A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74185">
              <w:rPr>
                <w:rFonts w:ascii="Arial" w:hAnsi="Arial" w:cs="Arial"/>
                <w:b/>
                <w:bCs/>
                <w:sz w:val="20"/>
                <w:szCs w:val="20"/>
              </w:rPr>
              <w:t>ngreso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99693C" w14:textId="77777777" w:rsidR="008E3A2E" w:rsidRDefault="00974185" w:rsidP="00F91B0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Ingreso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Mensual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Anual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672E51" w14:textId="77777777" w:rsidR="008E3A2E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USTED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68954C" w14:textId="77777777" w:rsidR="008E3A2E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CÓNYUGUE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43D1B" w14:textId="77777777" w:rsidR="008E3A2E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NIÑOS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190D00" w14:textId="77777777" w:rsidR="008E3A2E" w:rsidRDefault="00974185" w:rsidP="0097418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OTROS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148AD3" w14:textId="77777777" w:rsidR="008E3A2E" w:rsidRDefault="008E3A2E" w:rsidP="00F91B0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8E3A2E" w:rsidRPr="00C92C48" w14:paraId="504488FD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506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8C1A" w14:textId="77777777" w:rsidR="008E3A2E" w:rsidRPr="00974185" w:rsidRDefault="00974185" w:rsidP="00F91B0A">
            <w:pPr>
              <w:snapToGrid w:val="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74185">
              <w:rPr>
                <w:rFonts w:ascii="Arial" w:hAnsi="Arial" w:cs="Arial"/>
                <w:sz w:val="12"/>
                <w:szCs w:val="12"/>
                <w:lang w:val="es-MX"/>
              </w:rPr>
              <w:t>Salarios brutos, salari</w:t>
            </w:r>
            <w:r w:rsidR="00CD3272">
              <w:rPr>
                <w:rFonts w:ascii="Arial" w:hAnsi="Arial" w:cs="Arial"/>
                <w:sz w:val="12"/>
                <w:szCs w:val="12"/>
                <w:lang w:val="es-MX"/>
              </w:rPr>
              <w:t>os</w:t>
            </w:r>
            <w:r w:rsidRPr="00974185">
              <w:rPr>
                <w:rFonts w:ascii="Arial" w:hAnsi="Arial" w:cs="Arial"/>
                <w:sz w:val="12"/>
                <w:szCs w:val="12"/>
                <w:lang w:val="es-MX"/>
              </w:rPr>
              <w:t>, y p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ropinas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ACBD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D30F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BECA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2B24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E32A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8E3A2E" w14:paraId="64DAA783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3DBB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1763" w14:textId="77777777" w:rsidR="008E3A2E" w:rsidRDefault="00974185" w:rsidP="00F91B0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Seguridad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social 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pensiones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EC89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06C2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02CA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CFB5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21C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:rsidRPr="00C92C48" w14:paraId="1677EF83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381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7D1E" w14:textId="77777777" w:rsidR="008E3A2E" w:rsidRPr="00974185" w:rsidRDefault="00974185" w:rsidP="00F91B0A">
            <w:pPr>
              <w:snapToGrid w:val="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74185">
              <w:rPr>
                <w:rFonts w:ascii="Arial" w:hAnsi="Arial" w:cs="Arial"/>
                <w:sz w:val="12"/>
                <w:szCs w:val="12"/>
                <w:lang w:val="es-MX"/>
              </w:rPr>
              <w:t>Anualidades y beneficios de v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eterano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8D6F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DB9A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8720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AAD9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009B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</w:tr>
      <w:tr w:rsidR="008E3A2E" w14:paraId="72528D2F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26B8" w14:textId="77777777" w:rsidR="008E3A2E" w:rsidRPr="00974185" w:rsidRDefault="008E3A2E" w:rsidP="00F91B0A">
            <w:pPr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282D" w14:textId="77777777" w:rsidR="008E3A2E" w:rsidRDefault="00974185" w:rsidP="00F91B0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Manutensión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infantil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pensiones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1D3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A848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B6EF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D46E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3F2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4B674CAE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26C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9C7E" w14:textId="77777777" w:rsidR="008E3A2E" w:rsidRDefault="00974185" w:rsidP="00F91B0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Empleado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independiente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otros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7A91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02F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767C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2CF7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E93B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  <w:tr w:rsidR="008E3A2E" w14:paraId="3143041C" w14:textId="77777777" w:rsidTr="00F91B0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9DA7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05D4" w14:textId="77777777" w:rsidR="008E3A2E" w:rsidRDefault="008E3A2E" w:rsidP="00F91B0A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8103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389D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C7C9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4177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24BC" w14:textId="77777777" w:rsidR="008E3A2E" w:rsidRDefault="008E3A2E" w:rsidP="00F91B0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3016868" w14:textId="77777777" w:rsidR="002F0DDD" w:rsidRDefault="002F0DDD" w:rsidP="002F0DDD">
      <w:pPr>
        <w:rPr>
          <w:rFonts w:ascii="Arial" w:hAnsi="Arial" w:cs="Arial"/>
          <w:iCs/>
          <w:sz w:val="20"/>
          <w:szCs w:val="20"/>
          <w:u w:val="single"/>
        </w:rPr>
      </w:pPr>
    </w:p>
    <w:p w14:paraId="180F4D81" w14:textId="77777777" w:rsidR="003E7A3B" w:rsidRPr="00C92C48" w:rsidRDefault="00804C66" w:rsidP="002F0DDD">
      <w:pPr>
        <w:jc w:val="center"/>
        <w:rPr>
          <w:b/>
          <w:i/>
          <w:sz w:val="22"/>
          <w:szCs w:val="22"/>
          <w:lang w:val="es-MX"/>
        </w:rPr>
      </w:pPr>
      <w:r w:rsidRPr="00C92C48">
        <w:rPr>
          <w:b/>
          <w:i/>
          <w:sz w:val="22"/>
          <w:szCs w:val="22"/>
          <w:u w:val="single"/>
          <w:lang w:val="es-MX"/>
        </w:rPr>
        <w:t xml:space="preserve">Acuerdo de </w:t>
      </w:r>
      <w:proofErr w:type="spellStart"/>
      <w:r w:rsidRPr="00C92C48">
        <w:rPr>
          <w:b/>
          <w:i/>
          <w:sz w:val="22"/>
          <w:szCs w:val="22"/>
          <w:u w:val="single"/>
          <w:lang w:val="es-MX"/>
        </w:rPr>
        <w:t>Autocertificación</w:t>
      </w:r>
      <w:proofErr w:type="spellEnd"/>
      <w:r w:rsidRPr="00C92C48">
        <w:rPr>
          <w:b/>
          <w:i/>
          <w:sz w:val="22"/>
          <w:szCs w:val="22"/>
          <w:u w:val="single"/>
          <w:lang w:val="es-MX"/>
        </w:rPr>
        <w:t xml:space="preserve"> Financiera del Paciente.</w:t>
      </w:r>
    </w:p>
    <w:p w14:paraId="1E1CFABF" w14:textId="77777777" w:rsidR="00804C66" w:rsidRPr="002F0DDD" w:rsidRDefault="00804C66" w:rsidP="00DE5CCA">
      <w:pPr>
        <w:ind w:left="720"/>
        <w:rPr>
          <w:b/>
          <w:i/>
          <w:lang w:val="es-MX"/>
        </w:rPr>
      </w:pPr>
    </w:p>
    <w:p w14:paraId="58CC43A8" w14:textId="77777777" w:rsidR="00DE5CCA" w:rsidRPr="00C92C48" w:rsidRDefault="00804C66" w:rsidP="00804C66">
      <w:pPr>
        <w:ind w:left="720"/>
        <w:jc w:val="both"/>
        <w:rPr>
          <w:b/>
          <w:i/>
          <w:sz w:val="22"/>
          <w:szCs w:val="22"/>
          <w:lang w:val="es-MX"/>
        </w:rPr>
      </w:pPr>
      <w:r w:rsidRPr="00C92C48">
        <w:rPr>
          <w:b/>
          <w:i/>
          <w:sz w:val="22"/>
          <w:szCs w:val="22"/>
          <w:lang w:val="es-MX"/>
        </w:rPr>
        <w:t xml:space="preserve">Yo entiendo que Genesis </w:t>
      </w:r>
      <w:proofErr w:type="spellStart"/>
      <w:r w:rsidRPr="00C92C48">
        <w:rPr>
          <w:b/>
          <w:i/>
          <w:sz w:val="22"/>
          <w:szCs w:val="22"/>
          <w:lang w:val="es-MX"/>
        </w:rPr>
        <w:t>Health</w:t>
      </w:r>
      <w:proofErr w:type="spellEnd"/>
      <w:r w:rsidRPr="00C92C48">
        <w:rPr>
          <w:b/>
          <w:i/>
          <w:sz w:val="22"/>
          <w:szCs w:val="22"/>
          <w:lang w:val="es-MX"/>
        </w:rPr>
        <w:t xml:space="preserve"> </w:t>
      </w:r>
      <w:proofErr w:type="spellStart"/>
      <w:r w:rsidRPr="00C92C48">
        <w:rPr>
          <w:b/>
          <w:i/>
          <w:sz w:val="22"/>
          <w:szCs w:val="22"/>
          <w:lang w:val="es-MX"/>
        </w:rPr>
        <w:t>Care</w:t>
      </w:r>
      <w:proofErr w:type="spellEnd"/>
      <w:r w:rsidRPr="00C92C48">
        <w:rPr>
          <w:b/>
          <w:i/>
          <w:sz w:val="22"/>
          <w:szCs w:val="22"/>
          <w:lang w:val="es-MX"/>
        </w:rPr>
        <w:t xml:space="preserve">, Inc. </w:t>
      </w:r>
      <w:r w:rsidR="00CD3272" w:rsidRPr="00C92C48">
        <w:rPr>
          <w:b/>
          <w:i/>
          <w:sz w:val="22"/>
          <w:szCs w:val="22"/>
          <w:lang w:val="es-MX"/>
        </w:rPr>
        <w:t>u</w:t>
      </w:r>
      <w:r w:rsidRPr="00C92C48">
        <w:rPr>
          <w:b/>
          <w:i/>
          <w:sz w:val="22"/>
          <w:szCs w:val="22"/>
          <w:lang w:val="es-MX"/>
        </w:rPr>
        <w:t>sará la información que he suministrado para determinar mi elegibilidad financiera y así aplicar al subsidio federal de servicios</w:t>
      </w:r>
      <w:r w:rsidR="002F0DDD" w:rsidRPr="00C92C48">
        <w:rPr>
          <w:b/>
          <w:i/>
          <w:sz w:val="22"/>
          <w:szCs w:val="22"/>
          <w:lang w:val="es-MX"/>
        </w:rPr>
        <w:t xml:space="preserve"> </w:t>
      </w:r>
      <w:r w:rsidRPr="00C92C48">
        <w:rPr>
          <w:b/>
          <w:i/>
          <w:sz w:val="22"/>
          <w:szCs w:val="22"/>
          <w:lang w:val="es-MX"/>
        </w:rPr>
        <w:t>médicos</w:t>
      </w:r>
      <w:r w:rsidR="003E7A3B" w:rsidRPr="00C92C48">
        <w:rPr>
          <w:b/>
          <w:i/>
          <w:sz w:val="22"/>
          <w:szCs w:val="22"/>
          <w:lang w:val="es-MX"/>
        </w:rPr>
        <w:t xml:space="preserve">. </w:t>
      </w:r>
      <w:r w:rsidRPr="00C92C48">
        <w:rPr>
          <w:b/>
          <w:i/>
          <w:sz w:val="22"/>
          <w:szCs w:val="22"/>
          <w:lang w:val="es-MX"/>
        </w:rPr>
        <w:t xml:space="preserve">Yo atestiguo que la información que he suministrado a Genesis </w:t>
      </w:r>
      <w:proofErr w:type="spellStart"/>
      <w:r w:rsidRPr="00C92C48">
        <w:rPr>
          <w:b/>
          <w:i/>
          <w:sz w:val="22"/>
          <w:szCs w:val="22"/>
          <w:lang w:val="es-MX"/>
        </w:rPr>
        <w:t>Health</w:t>
      </w:r>
      <w:proofErr w:type="spellEnd"/>
      <w:r w:rsidRPr="00C92C48">
        <w:rPr>
          <w:b/>
          <w:i/>
          <w:sz w:val="22"/>
          <w:szCs w:val="22"/>
          <w:lang w:val="es-MX"/>
        </w:rPr>
        <w:t xml:space="preserve"> </w:t>
      </w:r>
      <w:proofErr w:type="spellStart"/>
      <w:r w:rsidRPr="00C92C48">
        <w:rPr>
          <w:b/>
          <w:i/>
          <w:sz w:val="22"/>
          <w:szCs w:val="22"/>
          <w:lang w:val="es-MX"/>
        </w:rPr>
        <w:t>Care</w:t>
      </w:r>
      <w:proofErr w:type="spellEnd"/>
      <w:r w:rsidRPr="00C92C48">
        <w:rPr>
          <w:b/>
          <w:i/>
          <w:sz w:val="22"/>
          <w:szCs w:val="22"/>
          <w:lang w:val="es-MX"/>
        </w:rPr>
        <w:t>, Inc. es verídica y correcta.</w:t>
      </w:r>
    </w:p>
    <w:p w14:paraId="2F4C6ECE" w14:textId="77777777" w:rsidR="00804C66" w:rsidRPr="00804C66" w:rsidRDefault="003E7A3B" w:rsidP="002F0DDD">
      <w:pPr>
        <w:rPr>
          <w:b/>
          <w:i/>
          <w:lang w:val="es-MX"/>
        </w:rPr>
      </w:pPr>
      <w:r w:rsidRPr="00804C66">
        <w:rPr>
          <w:b/>
          <w:i/>
          <w:lang w:val="es-MX"/>
        </w:rPr>
        <w:t xml:space="preserve">_____________________________________ </w:t>
      </w:r>
      <w:r w:rsidR="00804C66" w:rsidRPr="00804C66">
        <w:rPr>
          <w:b/>
          <w:i/>
          <w:lang w:val="es-MX"/>
        </w:rPr>
        <w:t xml:space="preserve">  </w:t>
      </w:r>
    </w:p>
    <w:p w14:paraId="2243A875" w14:textId="77777777" w:rsidR="002F0DDD" w:rsidRDefault="003E7A3B" w:rsidP="002F0DDD">
      <w:pPr>
        <w:ind w:left="720"/>
        <w:rPr>
          <w:b/>
          <w:i/>
          <w:lang w:val="es-MX"/>
        </w:rPr>
      </w:pPr>
      <w:r w:rsidRPr="00804C66">
        <w:rPr>
          <w:b/>
          <w:i/>
          <w:lang w:val="es-MX"/>
        </w:rPr>
        <w:t>L.</w:t>
      </w:r>
      <w:r w:rsidR="00804C66">
        <w:rPr>
          <w:b/>
          <w:i/>
          <w:lang w:val="es-MX"/>
        </w:rPr>
        <w:t>F.</w:t>
      </w:r>
    </w:p>
    <w:p w14:paraId="18A25F42" w14:textId="77777777" w:rsidR="003E7A3B" w:rsidRPr="00804C66" w:rsidRDefault="00804C66" w:rsidP="002F0DDD">
      <w:pPr>
        <w:ind w:left="720"/>
        <w:rPr>
          <w:b/>
          <w:i/>
          <w:lang w:val="es-MX"/>
        </w:rPr>
      </w:pPr>
      <w:r w:rsidRPr="00804C66">
        <w:rPr>
          <w:b/>
          <w:i/>
          <w:lang w:val="es-MX"/>
        </w:rPr>
        <w:t>Firma del paciente</w:t>
      </w:r>
    </w:p>
    <w:p w14:paraId="282D16C8" w14:textId="77777777" w:rsidR="00155138" w:rsidRDefault="00155138" w:rsidP="003E7A3B">
      <w:pPr>
        <w:ind w:left="720"/>
        <w:rPr>
          <w:rFonts w:ascii="Arial" w:hAnsi="Arial" w:cs="Arial"/>
          <w:i/>
          <w:sz w:val="20"/>
          <w:szCs w:val="20"/>
          <w:u w:val="single"/>
          <w:lang w:val="es-MX"/>
        </w:rPr>
      </w:pPr>
    </w:p>
    <w:p w14:paraId="64CFCC26" w14:textId="77777777" w:rsidR="00155138" w:rsidRDefault="00155138" w:rsidP="003E7A3B">
      <w:pPr>
        <w:ind w:left="720"/>
        <w:rPr>
          <w:rFonts w:ascii="Arial" w:hAnsi="Arial" w:cs="Arial"/>
          <w:i/>
          <w:sz w:val="20"/>
          <w:szCs w:val="20"/>
          <w:u w:val="single"/>
          <w:lang w:val="es-MX"/>
        </w:rPr>
      </w:pPr>
    </w:p>
    <w:p w14:paraId="12D7B150" w14:textId="77777777" w:rsidR="008E3A2E" w:rsidRPr="00804C66" w:rsidRDefault="00804C66" w:rsidP="003E7A3B">
      <w:pPr>
        <w:ind w:left="720"/>
        <w:rPr>
          <w:b/>
          <w:i/>
          <w:sz w:val="20"/>
          <w:szCs w:val="20"/>
          <w:lang w:val="es-MX"/>
        </w:rPr>
      </w:pPr>
      <w:r w:rsidRPr="00804C66">
        <w:rPr>
          <w:rFonts w:ascii="Arial" w:hAnsi="Arial" w:cs="Arial"/>
          <w:i/>
          <w:sz w:val="20"/>
          <w:szCs w:val="20"/>
          <w:u w:val="single"/>
          <w:lang w:val="es-MX"/>
        </w:rPr>
        <w:lastRenderedPageBreak/>
        <w:t xml:space="preserve">USO PERMITIDO SOLO PARA </w:t>
      </w:r>
      <w:r w:rsidR="00E80683">
        <w:rPr>
          <w:rFonts w:ascii="Arial" w:hAnsi="Arial" w:cs="Arial"/>
          <w:i/>
          <w:sz w:val="20"/>
          <w:szCs w:val="20"/>
          <w:u w:val="single"/>
          <w:lang w:val="es-MX"/>
        </w:rPr>
        <w:t xml:space="preserve">LOS EMPLEADOS </w:t>
      </w:r>
      <w:r w:rsidRPr="00804C66">
        <w:rPr>
          <w:rFonts w:ascii="Arial" w:hAnsi="Arial" w:cs="Arial"/>
          <w:i/>
          <w:sz w:val="20"/>
          <w:szCs w:val="20"/>
          <w:u w:val="single"/>
          <w:lang w:val="es-MX"/>
        </w:rPr>
        <w:t>DE GHC</w:t>
      </w:r>
      <w:r w:rsidR="008E3A2E" w:rsidRPr="00804C66">
        <w:rPr>
          <w:rFonts w:ascii="Arial" w:hAnsi="Arial" w:cs="Arial"/>
          <w:i/>
          <w:sz w:val="20"/>
          <w:szCs w:val="20"/>
          <w:u w:val="single"/>
          <w:lang w:val="es-MX"/>
        </w:rPr>
        <w:t>:</w:t>
      </w:r>
    </w:p>
    <w:p w14:paraId="77BA05ED" w14:textId="77777777" w:rsidR="003E7A3B" w:rsidRPr="00804C66" w:rsidRDefault="003E7A3B" w:rsidP="008E3A2E">
      <w:pPr>
        <w:rPr>
          <w:rFonts w:ascii="Arial" w:hAnsi="Arial" w:cs="Arial"/>
          <w:sz w:val="20"/>
          <w:szCs w:val="20"/>
          <w:lang w:val="es-MX"/>
        </w:rPr>
      </w:pPr>
    </w:p>
    <w:p w14:paraId="36825A52" w14:textId="77777777" w:rsidR="008E3A2E" w:rsidRPr="00804C66" w:rsidRDefault="00804C66" w:rsidP="008E3A2E">
      <w:pPr>
        <w:rPr>
          <w:rFonts w:ascii="Arial" w:hAnsi="Arial" w:cs="Arial"/>
          <w:sz w:val="20"/>
          <w:szCs w:val="20"/>
          <w:lang w:val="es-MX"/>
        </w:rPr>
      </w:pPr>
      <w:r w:rsidRPr="00804C66">
        <w:rPr>
          <w:rFonts w:ascii="Arial" w:hAnsi="Arial" w:cs="Arial"/>
          <w:sz w:val="20"/>
          <w:szCs w:val="20"/>
          <w:lang w:val="es-MX"/>
        </w:rPr>
        <w:t xml:space="preserve">Determinación de la </w:t>
      </w:r>
      <w:r w:rsidR="00A13323" w:rsidRPr="00804C66">
        <w:rPr>
          <w:rFonts w:ascii="Arial" w:hAnsi="Arial" w:cs="Arial"/>
          <w:sz w:val="20"/>
          <w:szCs w:val="20"/>
          <w:lang w:val="es-MX"/>
        </w:rPr>
        <w:t>c</w:t>
      </w:r>
      <w:r w:rsidR="00A13323">
        <w:rPr>
          <w:rFonts w:ascii="Arial" w:hAnsi="Arial" w:cs="Arial"/>
          <w:sz w:val="20"/>
          <w:szCs w:val="20"/>
          <w:lang w:val="es-MX"/>
        </w:rPr>
        <w:t>lasificación</w:t>
      </w:r>
      <w:r w:rsidR="008E3A2E" w:rsidRPr="00804C66">
        <w:rPr>
          <w:rFonts w:ascii="Arial" w:hAnsi="Arial" w:cs="Arial"/>
          <w:sz w:val="20"/>
          <w:szCs w:val="20"/>
          <w:lang w:val="es-MX"/>
        </w:rPr>
        <w:t>:</w:t>
      </w:r>
    </w:p>
    <w:p w14:paraId="41CFD421" w14:textId="77777777" w:rsidR="008E3A2E" w:rsidRPr="00804C66" w:rsidRDefault="008E3A2E" w:rsidP="008E3A2E">
      <w:pPr>
        <w:rPr>
          <w:rFonts w:ascii="Arial" w:hAnsi="Arial" w:cs="Arial"/>
          <w:b/>
          <w:sz w:val="20"/>
          <w:szCs w:val="20"/>
          <w:lang w:val="es-MX"/>
        </w:rPr>
      </w:pPr>
      <w:r w:rsidRPr="00804C66">
        <w:rPr>
          <w:rFonts w:ascii="Arial" w:hAnsi="Arial" w:cs="Arial"/>
          <w:sz w:val="20"/>
          <w:szCs w:val="20"/>
          <w:lang w:val="es-MX"/>
        </w:rPr>
        <w:t xml:space="preserve">_____ </w:t>
      </w:r>
      <w:r w:rsidR="00804C66" w:rsidRPr="00804C66">
        <w:rPr>
          <w:rFonts w:ascii="Arial" w:hAnsi="Arial" w:cs="Arial"/>
          <w:b/>
          <w:sz w:val="20"/>
          <w:szCs w:val="20"/>
          <w:lang w:val="es-MX"/>
        </w:rPr>
        <w:t>El solicitante c</w:t>
      </w:r>
      <w:r w:rsidR="00804C66">
        <w:rPr>
          <w:rFonts w:ascii="Arial" w:hAnsi="Arial" w:cs="Arial"/>
          <w:b/>
          <w:sz w:val="20"/>
          <w:szCs w:val="20"/>
          <w:lang w:val="es-MX"/>
        </w:rPr>
        <w:t>alifica al Programa de Descuento de Tarifa Móvil y será clasificado como</w:t>
      </w:r>
      <w:r w:rsidRPr="00804C66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5D09D5BF" w14:textId="77777777" w:rsidR="008E3A2E" w:rsidRPr="00804C66" w:rsidRDefault="008E3A2E" w:rsidP="008E3A2E">
      <w:pPr>
        <w:rPr>
          <w:rFonts w:ascii="Arial" w:hAnsi="Arial" w:cs="Arial"/>
          <w:b/>
          <w:sz w:val="20"/>
          <w:szCs w:val="20"/>
          <w:lang w:val="es-MX"/>
        </w:rPr>
      </w:pPr>
    </w:p>
    <w:p w14:paraId="5D59DF78" w14:textId="77777777" w:rsidR="008E3A2E" w:rsidRPr="00804C66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804C66">
        <w:rPr>
          <w:rFonts w:ascii="Arial" w:hAnsi="Arial" w:cs="Arial"/>
          <w:sz w:val="20"/>
          <w:szCs w:val="20"/>
          <w:lang w:val="es-MX"/>
        </w:rPr>
        <w:tab/>
        <w:t xml:space="preserve">_____ </w:t>
      </w:r>
      <w:r w:rsidR="00804C66" w:rsidRPr="00804C66">
        <w:rPr>
          <w:rFonts w:ascii="Arial" w:hAnsi="Arial" w:cs="Arial"/>
          <w:sz w:val="20"/>
          <w:szCs w:val="20"/>
          <w:lang w:val="es-MX"/>
        </w:rPr>
        <w:t>Nivel</w:t>
      </w:r>
      <w:r w:rsidRPr="00804C66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804C66">
        <w:rPr>
          <w:rFonts w:ascii="Arial" w:hAnsi="Arial" w:cs="Arial"/>
          <w:sz w:val="20"/>
          <w:szCs w:val="20"/>
          <w:lang w:val="es-MX"/>
        </w:rPr>
        <w:t>A :</w:t>
      </w:r>
      <w:proofErr w:type="gramEnd"/>
      <w:r w:rsidRPr="00804C66">
        <w:rPr>
          <w:rFonts w:ascii="Arial" w:hAnsi="Arial" w:cs="Arial"/>
          <w:sz w:val="20"/>
          <w:szCs w:val="20"/>
          <w:lang w:val="es-MX"/>
        </w:rPr>
        <w:t xml:space="preserve"> $15.00 </w:t>
      </w:r>
      <w:r w:rsidR="00804C66" w:rsidRPr="00804C66">
        <w:rPr>
          <w:rFonts w:ascii="Arial" w:hAnsi="Arial" w:cs="Arial"/>
          <w:sz w:val="20"/>
          <w:szCs w:val="20"/>
          <w:lang w:val="es-MX"/>
        </w:rPr>
        <w:t>cada visita co</w:t>
      </w:r>
      <w:r w:rsidR="00804C66">
        <w:rPr>
          <w:rFonts w:ascii="Arial" w:hAnsi="Arial" w:cs="Arial"/>
          <w:sz w:val="20"/>
          <w:szCs w:val="20"/>
          <w:lang w:val="es-MX"/>
        </w:rPr>
        <w:t>mo mínimo</w:t>
      </w:r>
    </w:p>
    <w:p w14:paraId="5BDEEBB0" w14:textId="77777777" w:rsidR="008E3A2E" w:rsidRPr="00804C66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1204AAC3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804C66">
        <w:rPr>
          <w:rFonts w:ascii="Arial" w:hAnsi="Arial" w:cs="Arial"/>
          <w:sz w:val="20"/>
          <w:szCs w:val="20"/>
          <w:lang w:val="es-MX"/>
        </w:rPr>
        <w:tab/>
      </w:r>
      <w:r w:rsidRPr="00E80683">
        <w:rPr>
          <w:rFonts w:ascii="Arial" w:hAnsi="Arial" w:cs="Arial"/>
          <w:sz w:val="20"/>
          <w:szCs w:val="20"/>
          <w:lang w:val="es-MX"/>
        </w:rPr>
        <w:t xml:space="preserve">_____ </w:t>
      </w:r>
      <w:r w:rsidR="00804C66" w:rsidRPr="00E80683">
        <w:rPr>
          <w:rFonts w:ascii="Arial" w:hAnsi="Arial" w:cs="Arial"/>
          <w:sz w:val="20"/>
          <w:szCs w:val="20"/>
          <w:lang w:val="es-MX"/>
        </w:rPr>
        <w:t>Nivel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E80683">
        <w:rPr>
          <w:rFonts w:ascii="Arial" w:hAnsi="Arial" w:cs="Arial"/>
          <w:sz w:val="20"/>
          <w:szCs w:val="20"/>
          <w:lang w:val="es-MX"/>
        </w:rPr>
        <w:t>B :</w:t>
      </w:r>
      <w:proofErr w:type="gramEnd"/>
      <w:r w:rsidRPr="00E80683">
        <w:rPr>
          <w:rFonts w:ascii="Arial" w:hAnsi="Arial" w:cs="Arial"/>
          <w:sz w:val="20"/>
          <w:szCs w:val="20"/>
          <w:lang w:val="es-MX"/>
        </w:rPr>
        <w:t xml:space="preserve"> 15% </w:t>
      </w:r>
      <w:r w:rsidR="00804C66" w:rsidRPr="00E80683">
        <w:rPr>
          <w:rFonts w:ascii="Arial" w:hAnsi="Arial" w:cs="Arial"/>
          <w:sz w:val="20"/>
          <w:szCs w:val="20"/>
          <w:lang w:val="es-MX"/>
        </w:rPr>
        <w:t>de recargo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o 15% </w:t>
      </w:r>
      <w:r w:rsidR="00E80683" w:rsidRPr="00E80683">
        <w:rPr>
          <w:rFonts w:ascii="Arial" w:hAnsi="Arial" w:cs="Arial"/>
          <w:sz w:val="20"/>
          <w:szCs w:val="20"/>
          <w:lang w:val="es-MX"/>
        </w:rPr>
        <w:t>d</w:t>
      </w:r>
      <w:r w:rsidR="00E80683">
        <w:rPr>
          <w:rFonts w:ascii="Arial" w:hAnsi="Arial" w:cs="Arial"/>
          <w:sz w:val="20"/>
          <w:szCs w:val="20"/>
          <w:lang w:val="es-MX"/>
        </w:rPr>
        <w:t>e lo permitido al paciente por la aseguradora</w:t>
      </w:r>
    </w:p>
    <w:p w14:paraId="5817BCED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21B7B1E2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ab/>
        <w:t xml:space="preserve">_____ </w:t>
      </w:r>
      <w:r w:rsidR="00804C66" w:rsidRPr="00E80683">
        <w:rPr>
          <w:rFonts w:ascii="Arial" w:hAnsi="Arial" w:cs="Arial"/>
          <w:sz w:val="20"/>
          <w:szCs w:val="20"/>
          <w:lang w:val="es-MX"/>
        </w:rPr>
        <w:t>Nivel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E80683">
        <w:rPr>
          <w:rFonts w:ascii="Arial" w:hAnsi="Arial" w:cs="Arial"/>
          <w:sz w:val="20"/>
          <w:szCs w:val="20"/>
          <w:lang w:val="es-MX"/>
        </w:rPr>
        <w:t>C :</w:t>
      </w:r>
      <w:proofErr w:type="gramEnd"/>
      <w:r w:rsidRPr="00E80683">
        <w:rPr>
          <w:rFonts w:ascii="Arial" w:hAnsi="Arial" w:cs="Arial"/>
          <w:sz w:val="20"/>
          <w:szCs w:val="20"/>
          <w:lang w:val="es-MX"/>
        </w:rPr>
        <w:t xml:space="preserve"> 30% </w:t>
      </w:r>
      <w:r w:rsidR="00E80683" w:rsidRPr="00E80683">
        <w:rPr>
          <w:rFonts w:ascii="Arial" w:hAnsi="Arial" w:cs="Arial"/>
          <w:sz w:val="20"/>
          <w:szCs w:val="20"/>
          <w:lang w:val="es-MX"/>
        </w:rPr>
        <w:t>de recargo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o 30% </w:t>
      </w:r>
      <w:r w:rsidR="00E80683" w:rsidRPr="00E80683">
        <w:rPr>
          <w:rFonts w:ascii="Arial" w:hAnsi="Arial" w:cs="Arial"/>
          <w:sz w:val="20"/>
          <w:szCs w:val="20"/>
          <w:lang w:val="es-MX"/>
        </w:rPr>
        <w:t>d</w:t>
      </w:r>
      <w:r w:rsidR="00E80683">
        <w:rPr>
          <w:rFonts w:ascii="Arial" w:hAnsi="Arial" w:cs="Arial"/>
          <w:sz w:val="20"/>
          <w:szCs w:val="20"/>
          <w:lang w:val="es-MX"/>
        </w:rPr>
        <w:t>e lo permitido al paciente por la aseguradora</w:t>
      </w:r>
    </w:p>
    <w:p w14:paraId="1F2FE027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0AB702BA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ab/>
        <w:t xml:space="preserve">_____ </w:t>
      </w:r>
      <w:r w:rsidR="00804C66" w:rsidRPr="00E80683">
        <w:rPr>
          <w:rFonts w:ascii="Arial" w:hAnsi="Arial" w:cs="Arial"/>
          <w:sz w:val="20"/>
          <w:szCs w:val="20"/>
          <w:lang w:val="es-MX"/>
        </w:rPr>
        <w:t>Nive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l </w:t>
      </w:r>
      <w:proofErr w:type="gramStart"/>
      <w:r w:rsidRPr="00E80683">
        <w:rPr>
          <w:rFonts w:ascii="Arial" w:hAnsi="Arial" w:cs="Arial"/>
          <w:sz w:val="20"/>
          <w:szCs w:val="20"/>
          <w:lang w:val="es-MX"/>
        </w:rPr>
        <w:t>D :</w:t>
      </w:r>
      <w:proofErr w:type="gramEnd"/>
      <w:r w:rsidRPr="00E80683">
        <w:rPr>
          <w:rFonts w:ascii="Arial" w:hAnsi="Arial" w:cs="Arial"/>
          <w:sz w:val="20"/>
          <w:szCs w:val="20"/>
          <w:lang w:val="es-MX"/>
        </w:rPr>
        <w:t xml:space="preserve"> 50% </w:t>
      </w:r>
      <w:r w:rsidR="00E80683">
        <w:rPr>
          <w:rFonts w:ascii="Arial" w:hAnsi="Arial" w:cs="Arial"/>
          <w:sz w:val="20"/>
          <w:szCs w:val="20"/>
          <w:lang w:val="es-MX"/>
        </w:rPr>
        <w:t>de recargo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o 50% </w:t>
      </w:r>
      <w:r w:rsidR="00E80683" w:rsidRPr="00E80683">
        <w:rPr>
          <w:rFonts w:ascii="Arial" w:hAnsi="Arial" w:cs="Arial"/>
          <w:sz w:val="20"/>
          <w:szCs w:val="20"/>
          <w:lang w:val="es-MX"/>
        </w:rPr>
        <w:t>d</w:t>
      </w:r>
      <w:r w:rsidR="00E80683">
        <w:rPr>
          <w:rFonts w:ascii="Arial" w:hAnsi="Arial" w:cs="Arial"/>
          <w:sz w:val="20"/>
          <w:szCs w:val="20"/>
          <w:lang w:val="es-MX"/>
        </w:rPr>
        <w:t>e lo permitido al paciente por la aseguradora</w:t>
      </w:r>
    </w:p>
    <w:p w14:paraId="29F042C8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013EC8C1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ab/>
        <w:t xml:space="preserve">_____ </w:t>
      </w:r>
      <w:r w:rsidR="00804C66" w:rsidRPr="00E80683">
        <w:rPr>
          <w:rFonts w:ascii="Arial" w:hAnsi="Arial" w:cs="Arial"/>
          <w:sz w:val="20"/>
          <w:szCs w:val="20"/>
          <w:lang w:val="es-MX"/>
        </w:rPr>
        <w:t>Nive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l </w:t>
      </w:r>
      <w:proofErr w:type="gramStart"/>
      <w:r w:rsidRPr="00E80683">
        <w:rPr>
          <w:rFonts w:ascii="Arial" w:hAnsi="Arial" w:cs="Arial"/>
          <w:sz w:val="20"/>
          <w:szCs w:val="20"/>
          <w:lang w:val="es-MX"/>
        </w:rPr>
        <w:t>E :</w:t>
      </w:r>
      <w:proofErr w:type="gramEnd"/>
      <w:r w:rsidRPr="00E80683">
        <w:rPr>
          <w:rFonts w:ascii="Arial" w:hAnsi="Arial" w:cs="Arial"/>
          <w:sz w:val="20"/>
          <w:szCs w:val="20"/>
          <w:lang w:val="es-MX"/>
        </w:rPr>
        <w:t xml:space="preserve"> 70% </w:t>
      </w:r>
      <w:r w:rsidR="00E80683">
        <w:rPr>
          <w:rFonts w:ascii="Arial" w:hAnsi="Arial" w:cs="Arial"/>
          <w:sz w:val="20"/>
          <w:szCs w:val="20"/>
          <w:lang w:val="es-MX"/>
        </w:rPr>
        <w:t>de recargo o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70% </w:t>
      </w:r>
      <w:r w:rsidR="00E80683" w:rsidRPr="00E80683">
        <w:rPr>
          <w:rFonts w:ascii="Arial" w:hAnsi="Arial" w:cs="Arial"/>
          <w:sz w:val="20"/>
          <w:szCs w:val="20"/>
          <w:lang w:val="es-MX"/>
        </w:rPr>
        <w:t>d</w:t>
      </w:r>
      <w:r w:rsidR="00E80683">
        <w:rPr>
          <w:rFonts w:ascii="Arial" w:hAnsi="Arial" w:cs="Arial"/>
          <w:sz w:val="20"/>
          <w:szCs w:val="20"/>
          <w:lang w:val="es-MX"/>
        </w:rPr>
        <w:t>e lo permitido al paciente por la aseguradora</w:t>
      </w:r>
    </w:p>
    <w:p w14:paraId="60A83C46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311D310F" w14:textId="77777777" w:rsidR="008E3A2E" w:rsidRPr="00E80683" w:rsidRDefault="00E80683" w:rsidP="008E3A2E">
      <w:pPr>
        <w:rPr>
          <w:rFonts w:ascii="Arial" w:hAnsi="Arial" w:cs="Arial"/>
          <w:b/>
          <w:sz w:val="20"/>
          <w:szCs w:val="20"/>
          <w:lang w:val="es-MX"/>
        </w:rPr>
      </w:pPr>
      <w:r w:rsidRPr="00E80683">
        <w:rPr>
          <w:rFonts w:ascii="Arial" w:hAnsi="Arial" w:cs="Arial"/>
          <w:b/>
          <w:sz w:val="20"/>
          <w:szCs w:val="20"/>
          <w:lang w:val="es-MX"/>
        </w:rPr>
        <w:t>Esta clasificación es válida por un p</w:t>
      </w:r>
      <w:r>
        <w:rPr>
          <w:rFonts w:ascii="Arial" w:hAnsi="Arial" w:cs="Arial"/>
          <w:b/>
          <w:sz w:val="20"/>
          <w:szCs w:val="20"/>
          <w:lang w:val="es-MX"/>
        </w:rPr>
        <w:t>eriodo de 36 meses terminando en</w:t>
      </w:r>
      <w:r w:rsidR="008E3A2E" w:rsidRPr="00E80683">
        <w:rPr>
          <w:rFonts w:ascii="Arial" w:hAnsi="Arial" w:cs="Arial"/>
          <w:b/>
          <w:sz w:val="20"/>
          <w:szCs w:val="20"/>
          <w:lang w:val="es-MX"/>
        </w:rPr>
        <w:t>: _______/________/________</w:t>
      </w:r>
    </w:p>
    <w:p w14:paraId="47EFD368" w14:textId="77777777" w:rsidR="008E3A2E" w:rsidRPr="00E80683" w:rsidRDefault="008E3A2E" w:rsidP="008E3A2E">
      <w:pPr>
        <w:rPr>
          <w:rFonts w:ascii="Arial" w:hAnsi="Arial" w:cs="Arial"/>
          <w:b/>
          <w:sz w:val="20"/>
          <w:szCs w:val="20"/>
          <w:lang w:val="es-MX"/>
        </w:rPr>
      </w:pPr>
    </w:p>
    <w:p w14:paraId="568E1725" w14:textId="77777777" w:rsidR="008E3A2E" w:rsidRPr="00E80683" w:rsidRDefault="00E80683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>Fecha de envío de la carta</w:t>
      </w:r>
      <w:r w:rsidR="008E3A2E" w:rsidRPr="00E80683">
        <w:rPr>
          <w:rFonts w:ascii="Arial" w:hAnsi="Arial" w:cs="Arial"/>
          <w:sz w:val="20"/>
          <w:szCs w:val="20"/>
          <w:lang w:val="es-MX"/>
        </w:rPr>
        <w:t>: ________/________/________</w:t>
      </w:r>
    </w:p>
    <w:p w14:paraId="241AC288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31A597F3" w14:textId="77777777" w:rsidR="008E3A2E" w:rsidRPr="00E80683" w:rsidRDefault="008E3A2E" w:rsidP="008E3A2E">
      <w:pPr>
        <w:rPr>
          <w:rFonts w:ascii="Arial" w:hAnsi="Arial" w:cs="Arial"/>
          <w:b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 xml:space="preserve">_____ </w:t>
      </w:r>
      <w:r w:rsidR="00E80683" w:rsidRPr="00E80683">
        <w:rPr>
          <w:rFonts w:ascii="Arial" w:hAnsi="Arial" w:cs="Arial"/>
          <w:b/>
          <w:sz w:val="20"/>
          <w:szCs w:val="20"/>
          <w:lang w:val="es-MX"/>
        </w:rPr>
        <w:t>El solicitante no califica p</w:t>
      </w:r>
      <w:r w:rsidR="00E80683">
        <w:rPr>
          <w:rFonts w:ascii="Arial" w:hAnsi="Arial" w:cs="Arial"/>
          <w:b/>
          <w:sz w:val="20"/>
          <w:szCs w:val="20"/>
          <w:lang w:val="es-MX"/>
        </w:rPr>
        <w:t>ara el Programa de Descuento de Tarifa Móvil en este momento</w:t>
      </w:r>
    </w:p>
    <w:p w14:paraId="38C31620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2F34A317" w14:textId="77777777" w:rsidR="008E3A2E" w:rsidRPr="00E80683" w:rsidRDefault="00E80683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>Fecha de envío carta de denegación</w:t>
      </w:r>
      <w:r w:rsidR="008E3A2E" w:rsidRPr="00E80683">
        <w:rPr>
          <w:rFonts w:ascii="Arial" w:hAnsi="Arial" w:cs="Arial"/>
          <w:sz w:val="20"/>
          <w:szCs w:val="20"/>
          <w:lang w:val="es-MX"/>
        </w:rPr>
        <w:t>: ________/________/________</w:t>
      </w:r>
    </w:p>
    <w:p w14:paraId="11617E8D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</w:p>
    <w:p w14:paraId="6440AEDA" w14:textId="77777777" w:rsidR="00CD3272" w:rsidRDefault="00E80683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t xml:space="preserve">Firma del </w:t>
      </w:r>
      <w:r>
        <w:rPr>
          <w:rFonts w:ascii="Arial" w:hAnsi="Arial" w:cs="Arial"/>
          <w:sz w:val="20"/>
          <w:szCs w:val="20"/>
          <w:lang w:val="es-MX"/>
        </w:rPr>
        <w:t>empleado</w:t>
      </w:r>
      <w:r w:rsidRPr="00E80683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GHC</w:t>
      </w:r>
      <w:r w:rsidR="008E3A2E" w:rsidRPr="00E80683">
        <w:rPr>
          <w:rFonts w:ascii="Arial" w:hAnsi="Arial" w:cs="Arial"/>
          <w:sz w:val="20"/>
          <w:szCs w:val="20"/>
          <w:lang w:val="es-MX"/>
        </w:rPr>
        <w:t xml:space="preserve">: ____________________________   </w:t>
      </w:r>
    </w:p>
    <w:p w14:paraId="2080D3EA" w14:textId="77777777" w:rsidR="008E3A2E" w:rsidRPr="00E80683" w:rsidRDefault="00E80683" w:rsidP="008E3A2E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</w:t>
      </w:r>
      <w:r w:rsidR="008E3A2E" w:rsidRPr="00E80683">
        <w:rPr>
          <w:rFonts w:ascii="Arial" w:hAnsi="Arial" w:cs="Arial"/>
          <w:sz w:val="20"/>
          <w:szCs w:val="20"/>
          <w:lang w:val="es-MX"/>
        </w:rPr>
        <w:t>: ________/________/________</w:t>
      </w:r>
    </w:p>
    <w:p w14:paraId="094E6F02" w14:textId="77777777" w:rsidR="008E3A2E" w:rsidRPr="00E80683" w:rsidRDefault="008E3A2E" w:rsidP="008E3A2E">
      <w:pPr>
        <w:rPr>
          <w:rFonts w:ascii="Arial" w:hAnsi="Arial" w:cs="Arial"/>
          <w:sz w:val="20"/>
          <w:szCs w:val="20"/>
          <w:lang w:val="es-MX"/>
        </w:rPr>
      </w:pPr>
      <w:r w:rsidRPr="00E80683">
        <w:rPr>
          <w:rFonts w:ascii="Arial" w:hAnsi="Arial" w:cs="Arial"/>
          <w:sz w:val="20"/>
          <w:szCs w:val="20"/>
          <w:lang w:val="es-MX"/>
        </w:rPr>
        <w:br w:type="page"/>
      </w:r>
    </w:p>
    <w:p w14:paraId="21055FA5" w14:textId="77777777" w:rsidR="008E3A2E" w:rsidRDefault="00C92C48" w:rsidP="008E3A2E">
      <w:pPr>
        <w:jc w:val="center"/>
        <w:rPr>
          <w:rFonts w:ascii="Arial" w:hAnsi="Arial" w:cs="Arial"/>
          <w:sz w:val="36"/>
          <w:szCs w:val="36"/>
        </w:rPr>
      </w:pPr>
      <w:r>
        <w:lastRenderedPageBreak/>
        <w:pict w14:anchorId="4D656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in" filled="t">
            <v:fill color2="black"/>
            <v:imagedata r:id="rId8" o:title=""/>
          </v:shape>
        </w:pict>
      </w:r>
    </w:p>
    <w:p w14:paraId="6632EE18" w14:textId="77777777" w:rsidR="008E3A2E" w:rsidRDefault="008E3A2E" w:rsidP="008E3A2E">
      <w:pPr>
        <w:jc w:val="center"/>
        <w:rPr>
          <w:rFonts w:ascii="Arial" w:hAnsi="Arial" w:cs="Arial"/>
          <w:sz w:val="36"/>
          <w:szCs w:val="36"/>
        </w:rPr>
      </w:pPr>
    </w:p>
    <w:p w14:paraId="4AE4EE8D" w14:textId="77777777" w:rsidR="008E3A2E" w:rsidRPr="00E80683" w:rsidRDefault="00E80683" w:rsidP="008E3A2E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E80683">
        <w:rPr>
          <w:rFonts w:ascii="Arial" w:hAnsi="Arial" w:cs="Arial"/>
          <w:sz w:val="36"/>
          <w:szCs w:val="36"/>
          <w:lang w:val="es-MX"/>
        </w:rPr>
        <w:t>Solicitud de Escala de T</w:t>
      </w:r>
      <w:r>
        <w:rPr>
          <w:rFonts w:ascii="Arial" w:hAnsi="Arial" w:cs="Arial"/>
          <w:sz w:val="36"/>
          <w:szCs w:val="36"/>
          <w:lang w:val="es-MX"/>
        </w:rPr>
        <w:t>arifa Móvil</w:t>
      </w:r>
    </w:p>
    <w:p w14:paraId="4BA07D46" w14:textId="77777777" w:rsidR="008E3A2E" w:rsidRPr="00E80683" w:rsidRDefault="008E3A2E" w:rsidP="008E3A2E">
      <w:pPr>
        <w:ind w:left="360"/>
        <w:rPr>
          <w:rFonts w:ascii="Arial" w:hAnsi="Arial" w:cs="Arial"/>
          <w:lang w:val="es-MX"/>
        </w:rPr>
      </w:pPr>
    </w:p>
    <w:p w14:paraId="66F2CF67" w14:textId="77777777" w:rsidR="008E3A2E" w:rsidRPr="00E80683" w:rsidRDefault="008E3A2E" w:rsidP="008E3A2E">
      <w:pPr>
        <w:ind w:left="360"/>
        <w:rPr>
          <w:rFonts w:ascii="Arial" w:hAnsi="Arial" w:cs="Arial"/>
          <w:lang w:val="es-MX"/>
        </w:rPr>
      </w:pPr>
    </w:p>
    <w:p w14:paraId="0C0B8E9E" w14:textId="77777777" w:rsidR="008E3A2E" w:rsidRPr="00E80683" w:rsidRDefault="00E80683" w:rsidP="008E3A2E">
      <w:pPr>
        <w:ind w:left="360"/>
        <w:rPr>
          <w:rFonts w:ascii="Arial" w:hAnsi="Arial" w:cs="Arial"/>
          <w:lang w:val="es-MX"/>
        </w:rPr>
      </w:pPr>
      <w:r w:rsidRPr="00E80683">
        <w:rPr>
          <w:rFonts w:ascii="Arial" w:hAnsi="Arial" w:cs="Arial"/>
          <w:lang w:val="es-MX"/>
        </w:rPr>
        <w:t>Al complet</w:t>
      </w:r>
      <w:r w:rsidR="005E663F">
        <w:rPr>
          <w:rFonts w:ascii="Arial" w:hAnsi="Arial" w:cs="Arial"/>
          <w:lang w:val="es-MX"/>
        </w:rPr>
        <w:t>a</w:t>
      </w:r>
      <w:r w:rsidRPr="00E80683">
        <w:rPr>
          <w:rFonts w:ascii="Arial" w:hAnsi="Arial" w:cs="Arial"/>
          <w:lang w:val="es-MX"/>
        </w:rPr>
        <w:t>r y entregar esta solicitud, certifico que</w:t>
      </w:r>
      <w:r w:rsidR="008E3A2E" w:rsidRPr="00E80683">
        <w:rPr>
          <w:rFonts w:ascii="Arial" w:hAnsi="Arial" w:cs="Arial"/>
          <w:lang w:val="es-MX"/>
        </w:rPr>
        <w:t>:</w:t>
      </w:r>
    </w:p>
    <w:p w14:paraId="326B01F7" w14:textId="77777777" w:rsidR="008E3A2E" w:rsidRPr="00E80683" w:rsidRDefault="008E3A2E" w:rsidP="008E3A2E">
      <w:pPr>
        <w:ind w:left="360"/>
        <w:rPr>
          <w:rFonts w:ascii="Arial" w:hAnsi="Arial" w:cs="Arial"/>
          <w:lang w:val="es-MX"/>
        </w:rPr>
      </w:pPr>
    </w:p>
    <w:p w14:paraId="4E372DE8" w14:textId="77777777" w:rsidR="008E3A2E" w:rsidRPr="00E80683" w:rsidRDefault="008E3A2E" w:rsidP="008E3A2E">
      <w:pPr>
        <w:ind w:left="360"/>
        <w:rPr>
          <w:rFonts w:ascii="Arial" w:hAnsi="Arial" w:cs="Arial"/>
          <w:lang w:val="es-MX"/>
        </w:rPr>
      </w:pPr>
    </w:p>
    <w:p w14:paraId="35E8FA91" w14:textId="77777777" w:rsidR="008E3A2E" w:rsidRPr="00E80683" w:rsidRDefault="00E80683" w:rsidP="008E3A2E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E80683">
        <w:rPr>
          <w:rFonts w:ascii="Arial" w:hAnsi="Arial" w:cs="Arial"/>
          <w:lang w:val="es-MX"/>
        </w:rPr>
        <w:t xml:space="preserve">Estoy autorizado para </w:t>
      </w:r>
      <w:r w:rsidR="00CD3272">
        <w:rPr>
          <w:rFonts w:ascii="Arial" w:hAnsi="Arial" w:cs="Arial"/>
          <w:lang w:val="es-MX"/>
        </w:rPr>
        <w:t>diligenciar</w:t>
      </w:r>
      <w:r w:rsidRPr="00E80683">
        <w:rPr>
          <w:rFonts w:ascii="Arial" w:hAnsi="Arial" w:cs="Arial"/>
          <w:lang w:val="es-MX"/>
        </w:rPr>
        <w:t xml:space="preserve"> l</w:t>
      </w:r>
      <w:r>
        <w:rPr>
          <w:rFonts w:ascii="Arial" w:hAnsi="Arial" w:cs="Arial"/>
          <w:lang w:val="es-MX"/>
        </w:rPr>
        <w:t xml:space="preserve">a solicitud mencionada anteriormente con el propósito de obtener asistencia financiera de acuerdo con las directrices del Programa de Descuento de Tarifa Móvil del Genesis </w:t>
      </w:r>
      <w:proofErr w:type="spellStart"/>
      <w:r>
        <w:rPr>
          <w:rFonts w:ascii="Arial" w:hAnsi="Arial" w:cs="Arial"/>
          <w:lang w:val="es-MX"/>
        </w:rPr>
        <w:t>Health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Care</w:t>
      </w:r>
      <w:proofErr w:type="spellEnd"/>
      <w:r>
        <w:rPr>
          <w:rFonts w:ascii="Arial" w:hAnsi="Arial" w:cs="Arial"/>
          <w:lang w:val="es-MX"/>
        </w:rPr>
        <w:t>.</w:t>
      </w:r>
    </w:p>
    <w:p w14:paraId="45E16BFC" w14:textId="77777777" w:rsidR="008E3A2E" w:rsidRPr="00E80683" w:rsidRDefault="008E3A2E" w:rsidP="008E3A2E">
      <w:pPr>
        <w:ind w:left="720"/>
        <w:jc w:val="both"/>
        <w:rPr>
          <w:rFonts w:ascii="Arial" w:hAnsi="Arial" w:cs="Arial"/>
          <w:lang w:val="es-MX"/>
        </w:rPr>
      </w:pPr>
    </w:p>
    <w:p w14:paraId="73F87E2E" w14:textId="77777777" w:rsidR="008E3A2E" w:rsidRPr="00E80683" w:rsidRDefault="00E80683" w:rsidP="008E3A2E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E80683">
        <w:rPr>
          <w:rFonts w:ascii="Arial" w:hAnsi="Arial" w:cs="Arial"/>
          <w:lang w:val="es-MX"/>
        </w:rPr>
        <w:t>Toda la información suministrada e</w:t>
      </w:r>
      <w:r>
        <w:rPr>
          <w:rFonts w:ascii="Arial" w:hAnsi="Arial" w:cs="Arial"/>
          <w:lang w:val="es-MX"/>
        </w:rPr>
        <w:t xml:space="preserve">n esta solicitud es verídica y correcta, y no he </w:t>
      </w:r>
      <w:r w:rsidR="005E663F">
        <w:rPr>
          <w:rFonts w:ascii="Arial" w:hAnsi="Arial" w:cs="Arial"/>
          <w:lang w:val="es-MX"/>
        </w:rPr>
        <w:t>omitido información alguna.</w:t>
      </w:r>
    </w:p>
    <w:p w14:paraId="1F0DB089" w14:textId="77777777" w:rsidR="008E3A2E" w:rsidRPr="00E80683" w:rsidRDefault="008E3A2E" w:rsidP="008E3A2E">
      <w:pPr>
        <w:rPr>
          <w:rFonts w:ascii="Arial" w:hAnsi="Arial" w:cs="Arial"/>
          <w:sz w:val="16"/>
          <w:szCs w:val="16"/>
          <w:lang w:val="es-MX"/>
        </w:rPr>
      </w:pPr>
    </w:p>
    <w:p w14:paraId="6B3A3B21" w14:textId="77777777" w:rsidR="008E3A2E" w:rsidRPr="005E663F" w:rsidRDefault="005E663F" w:rsidP="008E3A2E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E663F">
        <w:rPr>
          <w:rFonts w:ascii="Arial" w:hAnsi="Arial" w:cs="Arial"/>
          <w:lang w:val="es-MX"/>
        </w:rPr>
        <w:t>Entiendo que</w:t>
      </w:r>
      <w:r w:rsidR="00CD3272">
        <w:rPr>
          <w:rFonts w:ascii="Arial" w:hAnsi="Arial" w:cs="Arial"/>
          <w:lang w:val="es-MX"/>
        </w:rPr>
        <w:t>,</w:t>
      </w:r>
      <w:r w:rsidRPr="005E663F">
        <w:rPr>
          <w:rFonts w:ascii="Arial" w:hAnsi="Arial" w:cs="Arial"/>
          <w:lang w:val="es-MX"/>
        </w:rPr>
        <w:t xml:space="preserve"> al momento de haber algún cambio en </w:t>
      </w:r>
      <w:r w:rsidR="00CD3272">
        <w:rPr>
          <w:rFonts w:ascii="Arial" w:hAnsi="Arial" w:cs="Arial"/>
          <w:lang w:val="es-MX"/>
        </w:rPr>
        <w:t>el total de mi</w:t>
      </w:r>
      <w:r w:rsidRPr="005E663F">
        <w:rPr>
          <w:rFonts w:ascii="Arial" w:hAnsi="Arial" w:cs="Arial"/>
          <w:lang w:val="es-MX"/>
        </w:rPr>
        <w:t xml:space="preserve"> ingreso domé</w:t>
      </w:r>
      <w:r>
        <w:rPr>
          <w:rFonts w:ascii="Arial" w:hAnsi="Arial" w:cs="Arial"/>
          <w:lang w:val="es-MX"/>
        </w:rPr>
        <w:t>stico o tamaño de mi hogar,</w:t>
      </w:r>
      <w:r w:rsidR="00CD327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lo notificaré al Genesis </w:t>
      </w:r>
      <w:proofErr w:type="spellStart"/>
      <w:r>
        <w:rPr>
          <w:rFonts w:ascii="Arial" w:hAnsi="Arial" w:cs="Arial"/>
          <w:lang w:val="es-MX"/>
        </w:rPr>
        <w:t>Health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Care</w:t>
      </w:r>
      <w:proofErr w:type="spellEnd"/>
      <w:r>
        <w:rPr>
          <w:rFonts w:ascii="Arial" w:hAnsi="Arial" w:cs="Arial"/>
          <w:lang w:val="es-MX"/>
        </w:rPr>
        <w:t>, Inc</w:t>
      </w:r>
      <w:r w:rsidR="008E3A2E" w:rsidRPr="005E663F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y dichos cambios serán soportados suministrando la información apropiada.</w:t>
      </w:r>
    </w:p>
    <w:p w14:paraId="33FB4624" w14:textId="77777777" w:rsidR="008E3A2E" w:rsidRPr="005E663F" w:rsidRDefault="008E3A2E" w:rsidP="008E3A2E">
      <w:pPr>
        <w:ind w:left="720"/>
        <w:jc w:val="both"/>
        <w:rPr>
          <w:rFonts w:ascii="Arial" w:hAnsi="Arial" w:cs="Arial"/>
          <w:lang w:val="es-MX"/>
        </w:rPr>
      </w:pPr>
    </w:p>
    <w:p w14:paraId="49BEB54F" w14:textId="77777777" w:rsidR="008E3A2E" w:rsidRPr="005E663F" w:rsidRDefault="005E663F" w:rsidP="008E3A2E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E663F">
        <w:rPr>
          <w:rFonts w:ascii="Arial" w:hAnsi="Arial" w:cs="Arial"/>
          <w:lang w:val="es-MX"/>
        </w:rPr>
        <w:t>Esta solicitud para el P</w:t>
      </w:r>
      <w:r>
        <w:rPr>
          <w:rFonts w:ascii="Arial" w:hAnsi="Arial" w:cs="Arial"/>
          <w:lang w:val="es-MX"/>
        </w:rPr>
        <w:t>rograma de Descuento de Tarifa Móvil es válida máximo por treinta-y-seis (36) meses desde la fecha de aprobación. De todos modos, entiendo que mi ingreso y tamaño de</w:t>
      </w:r>
      <w:r w:rsidR="00CD3272">
        <w:rPr>
          <w:rFonts w:ascii="Arial" w:hAnsi="Arial" w:cs="Arial"/>
          <w:lang w:val="es-MX"/>
        </w:rPr>
        <w:t xml:space="preserve"> mi</w:t>
      </w:r>
      <w:r>
        <w:rPr>
          <w:rFonts w:ascii="Arial" w:hAnsi="Arial" w:cs="Arial"/>
          <w:lang w:val="es-MX"/>
        </w:rPr>
        <w:t xml:space="preserve"> hogar serán verificados anualmente.</w:t>
      </w:r>
    </w:p>
    <w:p w14:paraId="343E768F" w14:textId="77777777" w:rsidR="008E3A2E" w:rsidRPr="005E663F" w:rsidRDefault="008E3A2E" w:rsidP="008E3A2E">
      <w:pPr>
        <w:ind w:left="720"/>
        <w:jc w:val="both"/>
        <w:rPr>
          <w:rFonts w:ascii="Arial" w:hAnsi="Arial" w:cs="Arial"/>
          <w:lang w:val="es-MX"/>
        </w:rPr>
      </w:pPr>
    </w:p>
    <w:p w14:paraId="5B572423" w14:textId="77777777" w:rsidR="008E3A2E" w:rsidRPr="005E663F" w:rsidRDefault="005E663F" w:rsidP="008E3A2E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</w:t>
      </w:r>
      <w:r w:rsidRPr="005E663F">
        <w:rPr>
          <w:rFonts w:ascii="Arial" w:hAnsi="Arial" w:cs="Arial"/>
          <w:lang w:val="es-MX"/>
        </w:rPr>
        <w:t xml:space="preserve">engo al menos 18 </w:t>
      </w:r>
      <w:r w:rsidR="00CD3272" w:rsidRPr="005E663F">
        <w:rPr>
          <w:rFonts w:ascii="Arial" w:hAnsi="Arial" w:cs="Arial"/>
          <w:lang w:val="es-MX"/>
        </w:rPr>
        <w:t>a</w:t>
      </w:r>
      <w:r w:rsidR="00CD3272">
        <w:rPr>
          <w:rFonts w:ascii="Arial" w:hAnsi="Arial" w:cs="Arial"/>
          <w:lang w:val="es-MX"/>
        </w:rPr>
        <w:t>ños</w:t>
      </w:r>
      <w:r>
        <w:rPr>
          <w:rFonts w:ascii="Arial" w:hAnsi="Arial" w:cs="Arial"/>
          <w:lang w:val="es-MX"/>
        </w:rPr>
        <w:t xml:space="preserve"> o he sido declarado como emancipado por una corte, matrimonio u otra razón legal.</w:t>
      </w:r>
    </w:p>
    <w:p w14:paraId="39124AE7" w14:textId="77777777" w:rsidR="008E3A2E" w:rsidRPr="005E663F" w:rsidRDefault="008E3A2E" w:rsidP="008E3A2E">
      <w:pPr>
        <w:jc w:val="both"/>
        <w:rPr>
          <w:rFonts w:ascii="Arial" w:hAnsi="Arial" w:cs="Arial"/>
          <w:lang w:val="es-MX"/>
        </w:rPr>
      </w:pPr>
    </w:p>
    <w:p w14:paraId="0DD040E2" w14:textId="77777777" w:rsidR="008E3A2E" w:rsidRPr="005E663F" w:rsidRDefault="008E3A2E" w:rsidP="008E3A2E">
      <w:pPr>
        <w:ind w:left="1080" w:hanging="360"/>
        <w:jc w:val="both"/>
        <w:rPr>
          <w:rFonts w:ascii="Arial" w:hAnsi="Arial" w:cs="Arial"/>
          <w:lang w:val="es-MX"/>
        </w:rPr>
      </w:pPr>
      <w:r w:rsidRPr="005E663F">
        <w:rPr>
          <w:rFonts w:ascii="Arial" w:hAnsi="Arial" w:cs="Arial"/>
          <w:lang w:val="es-MX"/>
        </w:rPr>
        <w:t xml:space="preserve">6. </w:t>
      </w:r>
      <w:r w:rsidR="005E663F" w:rsidRPr="005E663F">
        <w:rPr>
          <w:rFonts w:ascii="Arial" w:hAnsi="Arial" w:cs="Arial"/>
          <w:lang w:val="es-MX"/>
        </w:rPr>
        <w:t>Entiendo y acepto el he</w:t>
      </w:r>
      <w:r w:rsidR="005E663F">
        <w:rPr>
          <w:rFonts w:ascii="Arial" w:hAnsi="Arial" w:cs="Arial"/>
          <w:lang w:val="es-MX"/>
        </w:rPr>
        <w:t xml:space="preserve">cho que, en caso de haber información falsa en esta solicitud, esta será denegada, y como tal, seré responsable por el 100% de los gastos médicos acumulados en el Genesis </w:t>
      </w:r>
      <w:proofErr w:type="spellStart"/>
      <w:r w:rsidR="005E663F">
        <w:rPr>
          <w:rFonts w:ascii="Arial" w:hAnsi="Arial" w:cs="Arial"/>
          <w:lang w:val="es-MX"/>
        </w:rPr>
        <w:t>Health</w:t>
      </w:r>
      <w:proofErr w:type="spellEnd"/>
      <w:r w:rsidR="005E663F">
        <w:rPr>
          <w:rFonts w:ascii="Arial" w:hAnsi="Arial" w:cs="Arial"/>
          <w:lang w:val="es-MX"/>
        </w:rPr>
        <w:t xml:space="preserve"> </w:t>
      </w:r>
      <w:proofErr w:type="spellStart"/>
      <w:r w:rsidR="005E663F">
        <w:rPr>
          <w:rFonts w:ascii="Arial" w:hAnsi="Arial" w:cs="Arial"/>
          <w:lang w:val="es-MX"/>
        </w:rPr>
        <w:t>Care</w:t>
      </w:r>
      <w:proofErr w:type="spellEnd"/>
      <w:r w:rsidR="005E663F">
        <w:rPr>
          <w:rFonts w:ascii="Arial" w:hAnsi="Arial" w:cs="Arial"/>
          <w:lang w:val="es-MX"/>
        </w:rPr>
        <w:t>, Inc.</w:t>
      </w:r>
    </w:p>
    <w:p w14:paraId="0955E417" w14:textId="77777777" w:rsidR="008E3A2E" w:rsidRPr="005E663F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3F1BEC7F" w14:textId="77777777" w:rsidR="008E3A2E" w:rsidRPr="005E663F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2D4C8912" w14:textId="77777777" w:rsidR="008E3A2E" w:rsidRPr="005E663F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6C335592" w14:textId="77777777" w:rsidR="008E3A2E" w:rsidRPr="005E663F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0866C0AC" w14:textId="77777777" w:rsidR="008E3A2E" w:rsidRPr="002F0DDD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  <w:r w:rsidRPr="002F0DDD">
        <w:rPr>
          <w:rFonts w:ascii="Arial" w:hAnsi="Arial" w:cs="Arial"/>
          <w:sz w:val="20"/>
          <w:szCs w:val="20"/>
          <w:lang w:val="es-MX"/>
        </w:rPr>
        <w:t>________________________________</w:t>
      </w:r>
      <w:r w:rsidRPr="002F0DDD">
        <w:rPr>
          <w:rFonts w:ascii="Arial" w:hAnsi="Arial" w:cs="Arial"/>
          <w:sz w:val="20"/>
          <w:szCs w:val="20"/>
          <w:lang w:val="es-MX"/>
        </w:rPr>
        <w:tab/>
      </w:r>
      <w:r w:rsidRPr="002F0DDD">
        <w:rPr>
          <w:rFonts w:ascii="Arial" w:hAnsi="Arial" w:cs="Arial"/>
          <w:sz w:val="20"/>
          <w:szCs w:val="20"/>
          <w:lang w:val="es-MX"/>
        </w:rPr>
        <w:tab/>
      </w:r>
      <w:r w:rsidRPr="002F0DDD">
        <w:rPr>
          <w:rFonts w:ascii="Arial" w:hAnsi="Arial" w:cs="Arial"/>
          <w:sz w:val="20"/>
          <w:szCs w:val="20"/>
          <w:lang w:val="es-MX"/>
        </w:rPr>
        <w:tab/>
        <w:t>____________________</w:t>
      </w:r>
    </w:p>
    <w:p w14:paraId="68FA390F" w14:textId="77777777" w:rsidR="008E3A2E" w:rsidRPr="002F0DDD" w:rsidRDefault="005E663F" w:rsidP="008E3A2E">
      <w:pPr>
        <w:ind w:left="720"/>
        <w:rPr>
          <w:rFonts w:ascii="Arial" w:hAnsi="Arial" w:cs="Arial"/>
          <w:sz w:val="20"/>
          <w:szCs w:val="20"/>
          <w:lang w:val="es-MX"/>
        </w:rPr>
      </w:pPr>
      <w:r w:rsidRPr="002F0DDD">
        <w:rPr>
          <w:rFonts w:ascii="Arial" w:hAnsi="Arial" w:cs="Arial"/>
          <w:sz w:val="20"/>
          <w:szCs w:val="20"/>
          <w:lang w:val="es-MX"/>
        </w:rPr>
        <w:t>Firma del solicitante</w:t>
      </w:r>
      <w:r w:rsidR="008E3A2E" w:rsidRPr="002F0DDD">
        <w:rPr>
          <w:rFonts w:ascii="Arial" w:hAnsi="Arial" w:cs="Arial"/>
          <w:sz w:val="20"/>
          <w:szCs w:val="20"/>
          <w:lang w:val="es-MX"/>
        </w:rPr>
        <w:tab/>
      </w:r>
      <w:r w:rsidR="008E3A2E" w:rsidRPr="002F0DDD">
        <w:rPr>
          <w:rFonts w:ascii="Arial" w:hAnsi="Arial" w:cs="Arial"/>
          <w:sz w:val="20"/>
          <w:szCs w:val="20"/>
          <w:lang w:val="es-MX"/>
        </w:rPr>
        <w:tab/>
      </w:r>
      <w:r w:rsidR="008E3A2E" w:rsidRPr="002F0DDD">
        <w:rPr>
          <w:rFonts w:ascii="Arial" w:hAnsi="Arial" w:cs="Arial"/>
          <w:sz w:val="20"/>
          <w:szCs w:val="20"/>
          <w:lang w:val="es-MX"/>
        </w:rPr>
        <w:tab/>
      </w:r>
      <w:r w:rsidR="008E3A2E" w:rsidRPr="002F0DDD">
        <w:rPr>
          <w:rFonts w:ascii="Arial" w:hAnsi="Arial" w:cs="Arial"/>
          <w:sz w:val="20"/>
          <w:szCs w:val="20"/>
          <w:lang w:val="es-MX"/>
        </w:rPr>
        <w:tab/>
      </w:r>
      <w:r w:rsidR="008E3A2E" w:rsidRPr="002F0DDD">
        <w:rPr>
          <w:rFonts w:ascii="Arial" w:hAnsi="Arial" w:cs="Arial"/>
          <w:sz w:val="20"/>
          <w:szCs w:val="20"/>
          <w:lang w:val="es-MX"/>
        </w:rPr>
        <w:tab/>
      </w:r>
      <w:r w:rsidRPr="002F0DDD">
        <w:rPr>
          <w:rFonts w:ascii="Arial" w:hAnsi="Arial" w:cs="Arial"/>
          <w:sz w:val="20"/>
          <w:szCs w:val="20"/>
          <w:lang w:val="es-MX"/>
        </w:rPr>
        <w:t>Fecha</w:t>
      </w:r>
    </w:p>
    <w:p w14:paraId="626BE597" w14:textId="77777777" w:rsidR="008E3A2E" w:rsidRPr="002F0DDD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6053B655" w14:textId="77777777" w:rsidR="008E3A2E" w:rsidRPr="002F0DDD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0686CAFA" w14:textId="77777777" w:rsidR="008E3A2E" w:rsidRPr="002F0DDD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7C25821A" w14:textId="77777777" w:rsidR="008E3A2E" w:rsidRPr="002F0DDD" w:rsidRDefault="008E3A2E" w:rsidP="008E3A2E">
      <w:pPr>
        <w:ind w:left="720"/>
        <w:rPr>
          <w:rFonts w:ascii="Arial" w:hAnsi="Arial" w:cs="Arial"/>
          <w:sz w:val="20"/>
          <w:szCs w:val="20"/>
          <w:lang w:val="es-MX"/>
        </w:rPr>
      </w:pPr>
      <w:r w:rsidRPr="002F0DDD">
        <w:rPr>
          <w:rFonts w:ascii="Arial" w:hAnsi="Arial" w:cs="Arial"/>
          <w:sz w:val="20"/>
          <w:szCs w:val="20"/>
          <w:lang w:val="es-MX"/>
        </w:rPr>
        <w:t>________________________________</w:t>
      </w:r>
      <w:r w:rsidRPr="002F0DDD">
        <w:rPr>
          <w:rFonts w:ascii="Arial" w:hAnsi="Arial" w:cs="Arial"/>
          <w:sz w:val="20"/>
          <w:szCs w:val="20"/>
          <w:lang w:val="es-MX"/>
        </w:rPr>
        <w:tab/>
      </w:r>
      <w:r w:rsidRPr="002F0DDD">
        <w:rPr>
          <w:rFonts w:ascii="Arial" w:hAnsi="Arial" w:cs="Arial"/>
          <w:sz w:val="20"/>
          <w:szCs w:val="20"/>
          <w:lang w:val="es-MX"/>
        </w:rPr>
        <w:tab/>
      </w:r>
      <w:r w:rsidRPr="002F0DDD">
        <w:rPr>
          <w:rFonts w:ascii="Arial" w:hAnsi="Arial" w:cs="Arial"/>
          <w:sz w:val="20"/>
          <w:szCs w:val="20"/>
          <w:lang w:val="es-MX"/>
        </w:rPr>
        <w:tab/>
        <w:t>____________________</w:t>
      </w:r>
    </w:p>
    <w:p w14:paraId="45FD22DF" w14:textId="77777777" w:rsidR="008E3A2E" w:rsidRPr="005E663F" w:rsidRDefault="005E663F" w:rsidP="008E3A2E">
      <w:pPr>
        <w:ind w:left="720"/>
        <w:rPr>
          <w:rFonts w:ascii="Arial" w:hAnsi="Arial" w:cs="Arial"/>
          <w:sz w:val="20"/>
          <w:szCs w:val="20"/>
          <w:lang w:val="es-MX"/>
        </w:rPr>
      </w:pPr>
      <w:r w:rsidRPr="005E663F">
        <w:rPr>
          <w:rFonts w:ascii="Arial" w:hAnsi="Arial" w:cs="Arial"/>
          <w:sz w:val="20"/>
          <w:szCs w:val="20"/>
          <w:lang w:val="es-MX"/>
        </w:rPr>
        <w:t>Firma del e</w:t>
      </w:r>
      <w:r>
        <w:rPr>
          <w:rFonts w:ascii="Arial" w:hAnsi="Arial" w:cs="Arial"/>
          <w:sz w:val="20"/>
          <w:szCs w:val="20"/>
          <w:lang w:val="es-MX"/>
        </w:rPr>
        <w:t>mpleado del GHC</w:t>
      </w:r>
      <w:r w:rsidR="008E3A2E" w:rsidRPr="005E663F">
        <w:rPr>
          <w:rFonts w:ascii="Arial" w:hAnsi="Arial" w:cs="Arial"/>
          <w:sz w:val="20"/>
          <w:szCs w:val="20"/>
          <w:lang w:val="es-MX"/>
        </w:rPr>
        <w:tab/>
      </w:r>
      <w:r w:rsidR="008E3A2E" w:rsidRPr="005E663F">
        <w:rPr>
          <w:rFonts w:ascii="Arial" w:hAnsi="Arial" w:cs="Arial"/>
          <w:sz w:val="20"/>
          <w:szCs w:val="20"/>
          <w:lang w:val="es-MX"/>
        </w:rPr>
        <w:tab/>
      </w:r>
      <w:r w:rsidR="008E3A2E" w:rsidRPr="005E663F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       Fecha</w:t>
      </w:r>
    </w:p>
    <w:p w14:paraId="1B2F8F91" w14:textId="77777777" w:rsidR="008E3A2E" w:rsidRPr="005E663F" w:rsidRDefault="008E3A2E" w:rsidP="008E3A2E">
      <w:pPr>
        <w:rPr>
          <w:rFonts w:ascii="Arial" w:hAnsi="Arial" w:cs="Arial"/>
          <w:sz w:val="14"/>
          <w:szCs w:val="14"/>
          <w:lang w:val="es-MX"/>
        </w:rPr>
      </w:pPr>
      <w:r w:rsidRPr="005E663F">
        <w:rPr>
          <w:rFonts w:ascii="Arial" w:hAnsi="Arial" w:cs="Arial"/>
          <w:sz w:val="14"/>
          <w:szCs w:val="14"/>
          <w:lang w:val="es-MX"/>
        </w:rPr>
        <w:t xml:space="preserve">                    </w:t>
      </w:r>
    </w:p>
    <w:p w14:paraId="0AA37D41" w14:textId="77777777" w:rsidR="008E3A2E" w:rsidRPr="005E663F" w:rsidRDefault="008E3A2E" w:rsidP="008E3A2E">
      <w:pPr>
        <w:rPr>
          <w:rFonts w:ascii="Arial" w:hAnsi="Arial" w:cs="Arial"/>
          <w:lang w:val="es-MX"/>
        </w:rPr>
      </w:pP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  <w:r w:rsidRPr="005E663F">
        <w:rPr>
          <w:rFonts w:ascii="Arial" w:hAnsi="Arial" w:cs="Arial"/>
          <w:sz w:val="14"/>
          <w:szCs w:val="14"/>
          <w:lang w:val="es-MX"/>
        </w:rPr>
        <w:tab/>
      </w:r>
    </w:p>
    <w:p w14:paraId="6B331566" w14:textId="20CF841F" w:rsidR="00BD3C2A" w:rsidRPr="005E663F" w:rsidRDefault="00CD11C6" w:rsidP="00CD11C6">
      <w:pPr>
        <w:jc w:val="right"/>
        <w:rPr>
          <w:lang w:val="es-MX"/>
        </w:rPr>
      </w:pPr>
      <w:r w:rsidRPr="005E663F">
        <w:rPr>
          <w:lang w:val="es-MX"/>
        </w:rPr>
        <w:t xml:space="preserve">   </w:t>
      </w:r>
      <w:proofErr w:type="spellStart"/>
      <w:r w:rsidRPr="005E663F">
        <w:rPr>
          <w:lang w:val="es-MX"/>
        </w:rPr>
        <w:t>Revised</w:t>
      </w:r>
      <w:proofErr w:type="spellEnd"/>
      <w:r w:rsidRPr="005E663F">
        <w:rPr>
          <w:lang w:val="es-MX"/>
        </w:rPr>
        <w:t xml:space="preserve"> 09/22/2016</w:t>
      </w:r>
      <w:bookmarkStart w:id="27" w:name="_GoBack"/>
      <w:bookmarkEnd w:id="27"/>
    </w:p>
    <w:sectPr w:rsidR="00BD3C2A" w:rsidRPr="005E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E3FF" w14:textId="77777777" w:rsidR="00224FC9" w:rsidRDefault="00224FC9" w:rsidP="008E3A2E">
      <w:r>
        <w:separator/>
      </w:r>
    </w:p>
  </w:endnote>
  <w:endnote w:type="continuationSeparator" w:id="0">
    <w:p w14:paraId="4001ADC9" w14:textId="77777777" w:rsidR="00224FC9" w:rsidRDefault="00224FC9" w:rsidP="008E3A2E">
      <w:r>
        <w:continuationSeparator/>
      </w:r>
    </w:p>
  </w:endnote>
  <w:endnote w:type="continuationNotice" w:id="1">
    <w:p w14:paraId="6D52E331" w14:textId="77777777" w:rsidR="00224FC9" w:rsidRDefault="00224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2DA6" w14:textId="77777777" w:rsidR="00224FC9" w:rsidRDefault="00224FC9" w:rsidP="008E3A2E">
      <w:r>
        <w:separator/>
      </w:r>
    </w:p>
  </w:footnote>
  <w:footnote w:type="continuationSeparator" w:id="0">
    <w:p w14:paraId="19D4E19A" w14:textId="77777777" w:rsidR="00224FC9" w:rsidRDefault="00224FC9" w:rsidP="008E3A2E">
      <w:r>
        <w:continuationSeparator/>
      </w:r>
    </w:p>
  </w:footnote>
  <w:footnote w:type="continuationNotice" w:id="1">
    <w:p w14:paraId="1AB0D4D6" w14:textId="77777777" w:rsidR="00224FC9" w:rsidRDefault="00224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2E"/>
    <w:rsid w:val="000664BA"/>
    <w:rsid w:val="00105B81"/>
    <w:rsid w:val="001130C3"/>
    <w:rsid w:val="00155138"/>
    <w:rsid w:val="001D5EC3"/>
    <w:rsid w:val="00224FC9"/>
    <w:rsid w:val="00227975"/>
    <w:rsid w:val="002F0DDD"/>
    <w:rsid w:val="00372160"/>
    <w:rsid w:val="003C0255"/>
    <w:rsid w:val="003E7A3B"/>
    <w:rsid w:val="0046232A"/>
    <w:rsid w:val="00473747"/>
    <w:rsid w:val="005E663F"/>
    <w:rsid w:val="006C4834"/>
    <w:rsid w:val="00804C66"/>
    <w:rsid w:val="00880765"/>
    <w:rsid w:val="008B0B0C"/>
    <w:rsid w:val="008E3A2E"/>
    <w:rsid w:val="00974185"/>
    <w:rsid w:val="00A13323"/>
    <w:rsid w:val="00A65711"/>
    <w:rsid w:val="00A9603F"/>
    <w:rsid w:val="00B23F47"/>
    <w:rsid w:val="00B91057"/>
    <w:rsid w:val="00BD3C2A"/>
    <w:rsid w:val="00C92C48"/>
    <w:rsid w:val="00CD11C6"/>
    <w:rsid w:val="00CD3272"/>
    <w:rsid w:val="00D740AA"/>
    <w:rsid w:val="00DE5CCA"/>
    <w:rsid w:val="00E80683"/>
    <w:rsid w:val="00F331C4"/>
    <w:rsid w:val="00F926A3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ACAB"/>
  <w15:docId w15:val="{C95DD332-1577-4515-8A01-990BA39C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A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E3A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AA"/>
    <w:rPr>
      <w:rFonts w:ascii="Segoe UI" w:eastAsia="Times New Roman" w:hAnsi="Segoe UI" w:cs="Segoe UI"/>
      <w:sz w:val="18"/>
      <w:szCs w:val="18"/>
      <w:lang w:eastAsia="ar-SA"/>
    </w:rPr>
  </w:style>
  <w:style w:type="paragraph" w:styleId="Revisin">
    <w:name w:val="Revision"/>
    <w:hidden/>
    <w:uiPriority w:val="99"/>
    <w:semiHidden/>
    <w:rsid w:val="0010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1006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Baker</dc:creator>
  <cp:keywords/>
  <dc:description/>
  <cp:lastModifiedBy>angela bedoya</cp:lastModifiedBy>
  <cp:revision>17</cp:revision>
  <cp:lastPrinted>2019-02-08T16:38:00Z</cp:lastPrinted>
  <dcterms:created xsi:type="dcterms:W3CDTF">2019-02-08T06:19:00Z</dcterms:created>
  <dcterms:modified xsi:type="dcterms:W3CDTF">2019-02-08T21:58:00Z</dcterms:modified>
</cp:coreProperties>
</file>